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B3" w:rsidRPr="009516A6" w:rsidRDefault="009516A6" w:rsidP="009516A6">
      <w:pPr>
        <w:spacing w:after="160" w:line="240" w:lineRule="auto"/>
        <w:jc w:val="center"/>
        <w:rPr>
          <w:rFonts w:ascii="Book Antiqua" w:hAnsi="Book Antiqua" w:cs="Times New Roman"/>
          <w:b/>
          <w:bCs/>
          <w:sz w:val="20"/>
          <w:szCs w:val="20"/>
        </w:rPr>
      </w:pPr>
      <w:ins w:id="0" w:author="ACER" w:date="2019-07-27T20:01:00Z">
        <w:r>
          <w:rPr>
            <w:rFonts w:ascii="Book Antiqua" w:hAnsi="Book Antiqua" w:cstheme="minorHAnsi"/>
            <w:noProof/>
            <w:sz w:val="20"/>
            <w:szCs w:val="20"/>
          </w:rPr>
          <mc:AlternateContent>
            <mc:Choice Requires="wps">
              <w:drawing>
                <wp:anchor distT="0" distB="0" distL="114300" distR="114300" simplePos="0" relativeHeight="251659264" behindDoc="0" locked="0" layoutInCell="1" allowOverlap="1" wp14:anchorId="6A5F3072" wp14:editId="60D2652C">
                  <wp:simplePos x="0" y="0"/>
                  <wp:positionH relativeFrom="column">
                    <wp:posOffset>1125855</wp:posOffset>
                  </wp:positionH>
                  <wp:positionV relativeFrom="paragraph">
                    <wp:posOffset>-473960</wp:posOffset>
                  </wp:positionV>
                  <wp:extent cx="4610100" cy="190500"/>
                  <wp:effectExtent l="0" t="0" r="0" b="0"/>
                  <wp:wrapNone/>
                  <wp:docPr id="2" name="Rectangle 2"/>
                  <wp:cNvGraphicFramePr/>
                  <a:graphic xmlns:a="http://schemas.openxmlformats.org/drawingml/2006/main">
                    <a:graphicData uri="http://schemas.microsoft.com/office/word/2010/wordprocessingShape">
                      <wps:wsp>
                        <wps:cNvSpPr/>
                        <wps:spPr>
                          <a:xfrm>
                            <a:off x="0" y="0"/>
                            <a:ext cx="46101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8.65pt;margin-top:-37.3pt;width:36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" fillcolor="white [3212]" stroked="f" strokeweight="1pt"/>
              </w:pict>
            </mc:Fallback>
          </mc:AlternateContent>
        </w:r>
      </w:ins>
      <w:r w:rsidR="0025160D" w:rsidRPr="009516A6">
        <w:rPr>
          <w:rFonts w:ascii="Book Antiqua" w:hAnsi="Book Antiqua" w:cs="Times New Roman"/>
          <w:b/>
          <w:bCs/>
          <w:sz w:val="20"/>
          <w:szCs w:val="20"/>
        </w:rPr>
        <w:t>VALIDATION OF MALAYSIAN SUGAR CRAVING ASSESSMENT TOOL (MYSCAT) AMONG TYPE II DIABETIC PATIENTS</w:t>
      </w:r>
    </w:p>
    <w:p w:rsidR="0025160D" w:rsidRPr="009516A6" w:rsidRDefault="0025160D" w:rsidP="009516A6">
      <w:pPr>
        <w:spacing w:after="160" w:line="240" w:lineRule="auto"/>
        <w:jc w:val="center"/>
        <w:rPr>
          <w:rFonts w:ascii="Book Antiqua" w:hAnsi="Book Antiqua" w:cs="Times New Roman"/>
          <w:b/>
          <w:bCs/>
          <w:sz w:val="20"/>
          <w:szCs w:val="20"/>
        </w:rPr>
      </w:pPr>
    </w:p>
    <w:p w:rsidR="007E6B9B" w:rsidRPr="009516A6" w:rsidRDefault="007E6B9B"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MAYS JAMAL ALI, (CORRESPONDING AUTHOR)</w:t>
      </w:r>
    </w:p>
    <w:p w:rsidR="007E6B9B" w:rsidRPr="009516A6" w:rsidRDefault="007E6B9B"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DEPARTMENT OF NUTRITION SCIENCES, KULLIYYAH OF ALLIED HEALTH SCIENCES, INTERNATIONAL ISLAMIC UNIVERSITY MALAYSIA, JLN SULT</w:t>
      </w:r>
      <w:bookmarkStart w:id="1" w:name="_GoBack"/>
      <w:bookmarkEnd w:id="1"/>
      <w:r w:rsidRPr="009516A6">
        <w:rPr>
          <w:rFonts w:ascii="Book Antiqua" w:eastAsia="Times New Roman" w:hAnsi="Book Antiqua" w:cs="Courier New"/>
          <w:bCs/>
          <w:sz w:val="20"/>
          <w:szCs w:val="20"/>
        </w:rPr>
        <w:t>AN AHMAD SHAH BADER INDERA MAHKOTA 25200 KUANTAN, PAHANG, MALAYSIA</w:t>
      </w:r>
    </w:p>
    <w:p w:rsidR="007E6B9B" w:rsidRPr="009516A6" w:rsidRDefault="00D71D42" w:rsidP="009516A6">
      <w:pPr>
        <w:spacing w:after="0" w:line="240" w:lineRule="auto"/>
        <w:jc w:val="center"/>
        <w:rPr>
          <w:rFonts w:ascii="Book Antiqua" w:eastAsia="Times New Roman" w:hAnsi="Book Antiqua" w:cs="Courier New"/>
          <w:bCs/>
          <w:sz w:val="20"/>
          <w:szCs w:val="20"/>
        </w:rPr>
      </w:pPr>
      <w:hyperlink r:id="rId8" w:history="1">
        <w:r w:rsidR="007E6B9B" w:rsidRPr="009516A6">
          <w:rPr>
            <w:rStyle w:val="Hyperlink"/>
            <w:rFonts w:ascii="Book Antiqua" w:eastAsia="Times New Roman" w:hAnsi="Book Antiqua" w:cs="Courier New"/>
            <w:bCs/>
            <w:sz w:val="20"/>
            <w:szCs w:val="20"/>
          </w:rPr>
          <w:t>mayoosa_j@yahoo.com</w:t>
        </w:r>
      </w:hyperlink>
    </w:p>
    <w:p w:rsidR="007E6B9B" w:rsidRPr="009516A6" w:rsidRDefault="007E6B9B" w:rsidP="009516A6">
      <w:pPr>
        <w:spacing w:after="0" w:line="240" w:lineRule="auto"/>
        <w:jc w:val="center"/>
        <w:rPr>
          <w:rFonts w:ascii="Book Antiqua" w:eastAsia="Times New Roman" w:hAnsi="Book Antiqua" w:cs="Courier New"/>
          <w:bCs/>
          <w:sz w:val="20"/>
          <w:szCs w:val="20"/>
        </w:rPr>
      </w:pPr>
    </w:p>
    <w:p w:rsidR="009516A6" w:rsidRPr="009516A6" w:rsidRDefault="007E6B9B" w:rsidP="009516A6">
      <w:pPr>
        <w:spacing w:after="0" w:line="240" w:lineRule="auto"/>
        <w:jc w:val="center"/>
        <w:rPr>
          <w:rFonts w:ascii="Book Antiqua" w:hAnsi="Book Antiqua"/>
          <w:sz w:val="20"/>
          <w:szCs w:val="20"/>
        </w:rPr>
      </w:pPr>
      <w:r w:rsidRPr="009516A6">
        <w:rPr>
          <w:rFonts w:ascii="Book Antiqua" w:hAnsi="Book Antiqua"/>
          <w:sz w:val="20"/>
          <w:szCs w:val="20"/>
        </w:rPr>
        <w:t xml:space="preserve">ASSOC. PROF. DR. NIK MAZLAN MAMAT </w:t>
      </w:r>
    </w:p>
    <w:p w:rsidR="007E6B9B" w:rsidRPr="009516A6" w:rsidRDefault="007E6B9B"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DEPARTMENT OF NUTRITION SCIENCES, KULLIYYAH OF ALLIED HEALTH SCIENCES, INTERNATIONAL ISLAMIC UNIVERSITY MALAYSIA, JLN SULTAN AHMAD SHAH BADER INDERA MAHKOTA 25200 KUANTAN, PAHANG, MALAYSIA</w:t>
      </w:r>
    </w:p>
    <w:p w:rsidR="007E6B9B" w:rsidRPr="009516A6" w:rsidRDefault="00D71D42" w:rsidP="009516A6">
      <w:pPr>
        <w:spacing w:after="0" w:line="240" w:lineRule="auto"/>
        <w:jc w:val="center"/>
        <w:rPr>
          <w:rFonts w:ascii="Book Antiqua" w:eastAsia="Times New Roman" w:hAnsi="Book Antiqua" w:cs="Courier New"/>
          <w:bCs/>
          <w:sz w:val="20"/>
          <w:szCs w:val="20"/>
        </w:rPr>
      </w:pPr>
      <w:hyperlink r:id="rId9" w:history="1">
        <w:r w:rsidR="007E6B9B" w:rsidRPr="009516A6">
          <w:rPr>
            <w:rStyle w:val="Hyperlink"/>
            <w:rFonts w:ascii="Book Antiqua" w:hAnsi="Book Antiqua" w:cs="Segoe UI"/>
            <w:color w:val="23527C"/>
            <w:sz w:val="20"/>
            <w:szCs w:val="20"/>
            <w:shd w:val="clear" w:color="auto" w:fill="FFFFFF"/>
          </w:rPr>
          <w:t>nikmazlan@iium.edu.my</w:t>
        </w:r>
      </w:hyperlink>
    </w:p>
    <w:p w:rsidR="007E6B9B" w:rsidRPr="009516A6" w:rsidRDefault="007E6B9B" w:rsidP="009516A6">
      <w:pPr>
        <w:spacing w:after="0" w:line="240" w:lineRule="auto"/>
        <w:jc w:val="center"/>
        <w:rPr>
          <w:rFonts w:ascii="Book Antiqua" w:eastAsia="Times New Roman" w:hAnsi="Book Antiqua" w:cs="Courier New"/>
          <w:bCs/>
          <w:sz w:val="20"/>
          <w:szCs w:val="20"/>
        </w:rPr>
      </w:pPr>
    </w:p>
    <w:p w:rsidR="007E6B9B" w:rsidRPr="009516A6" w:rsidRDefault="00981DBB" w:rsidP="009516A6">
      <w:pPr>
        <w:spacing w:after="0" w:line="240" w:lineRule="auto"/>
        <w:jc w:val="center"/>
        <w:rPr>
          <w:rFonts w:ascii="Book Antiqua" w:hAnsi="Book Antiqua"/>
          <w:sz w:val="20"/>
          <w:szCs w:val="20"/>
        </w:rPr>
      </w:pPr>
      <w:r w:rsidRPr="009516A6">
        <w:rPr>
          <w:rFonts w:ascii="Book Antiqua" w:hAnsi="Book Antiqua"/>
          <w:sz w:val="20"/>
          <w:szCs w:val="20"/>
        </w:rPr>
        <w:t xml:space="preserve">DR. </w:t>
      </w:r>
      <w:r w:rsidR="007E6B9B" w:rsidRPr="009516A6">
        <w:rPr>
          <w:rFonts w:ascii="Book Antiqua" w:hAnsi="Book Antiqua"/>
          <w:sz w:val="20"/>
          <w:szCs w:val="20"/>
        </w:rPr>
        <w:t xml:space="preserve">WAN FATHIN FARIZA BT. WAN MAHMOOD </w:t>
      </w:r>
    </w:p>
    <w:p w:rsidR="007E6B9B" w:rsidRPr="009516A6" w:rsidRDefault="007E6B9B"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DEPARTMENT OF NUTRITION SCIENCES, KULLIYYAH OF ALLIED HEALTH SCIENCES, INTERNATIONAL ISLAMIC UNIVERSITY MALAYSIA, JLN SULTAN AHMAD SHAH BADER INDERA MAHKOTA 25200 KUANTAN, PAHANG, MALAYSIA</w:t>
      </w:r>
    </w:p>
    <w:p w:rsidR="007E6B9B" w:rsidRPr="009516A6" w:rsidRDefault="00D71D42" w:rsidP="009516A6">
      <w:pPr>
        <w:spacing w:line="240" w:lineRule="auto"/>
        <w:jc w:val="center"/>
        <w:rPr>
          <w:rFonts w:ascii="Book Antiqua" w:hAnsi="Book Antiqua"/>
          <w:sz w:val="20"/>
          <w:szCs w:val="20"/>
        </w:rPr>
      </w:pPr>
      <w:hyperlink r:id="rId10" w:history="1">
        <w:r w:rsidR="007E6B9B" w:rsidRPr="009516A6">
          <w:rPr>
            <w:rStyle w:val="Hyperlink"/>
            <w:rFonts w:ascii="Book Antiqua" w:hAnsi="Book Antiqua"/>
            <w:sz w:val="20"/>
            <w:szCs w:val="20"/>
          </w:rPr>
          <w:t>wfathin@iium.edu.my</w:t>
        </w:r>
      </w:hyperlink>
    </w:p>
    <w:p w:rsidR="00B07C37" w:rsidRPr="009516A6" w:rsidRDefault="00B07C37" w:rsidP="009516A6">
      <w:pPr>
        <w:spacing w:after="0" w:line="240" w:lineRule="auto"/>
        <w:jc w:val="center"/>
        <w:rPr>
          <w:rFonts w:ascii="Book Antiqua" w:hAnsi="Book Antiqua"/>
          <w:sz w:val="20"/>
          <w:szCs w:val="20"/>
        </w:rPr>
      </w:pPr>
      <w:r w:rsidRPr="009516A6">
        <w:rPr>
          <w:rFonts w:ascii="Book Antiqua" w:hAnsi="Book Antiqua"/>
          <w:sz w:val="20"/>
          <w:szCs w:val="20"/>
        </w:rPr>
        <w:t xml:space="preserve">DR. ARYATI BINTI AHMAD </w:t>
      </w:r>
    </w:p>
    <w:p w:rsidR="00B07C37" w:rsidRPr="009516A6" w:rsidRDefault="00B07C37" w:rsidP="009516A6">
      <w:pPr>
        <w:spacing w:line="240" w:lineRule="auto"/>
        <w:jc w:val="center"/>
        <w:rPr>
          <w:rFonts w:ascii="Book Antiqua" w:hAnsi="Book Antiqua"/>
          <w:sz w:val="20"/>
          <w:szCs w:val="20"/>
        </w:rPr>
      </w:pPr>
      <w:r w:rsidRPr="009516A6">
        <w:rPr>
          <w:rFonts w:ascii="Book Antiqua" w:hAnsi="Book Antiqua"/>
          <w:sz w:val="20"/>
          <w:szCs w:val="20"/>
        </w:rPr>
        <w:t>PUSAT PENGURUSAN PENYELIDIKAN, INOVASI &amp; PENGKOMERSILAN UNIVERSITI SULTAN ZAINAL ABIDIN GONG BADAK, 21300 KUALA TERENGGANU, TERENGGANU</w:t>
      </w:r>
    </w:p>
    <w:p w:rsidR="00B07C37" w:rsidRPr="009516A6" w:rsidRDefault="00D71D42" w:rsidP="009516A6">
      <w:pPr>
        <w:spacing w:line="240" w:lineRule="auto"/>
        <w:jc w:val="center"/>
        <w:rPr>
          <w:rFonts w:ascii="Book Antiqua" w:hAnsi="Book Antiqua"/>
          <w:sz w:val="20"/>
          <w:szCs w:val="20"/>
        </w:rPr>
      </w:pPr>
      <w:hyperlink r:id="rId11" w:history="1">
        <w:r w:rsidR="00B07C37" w:rsidRPr="009516A6">
          <w:rPr>
            <w:rStyle w:val="Hyperlink"/>
            <w:rFonts w:ascii="Book Antiqua" w:hAnsi="Book Antiqua"/>
            <w:sz w:val="20"/>
            <w:szCs w:val="20"/>
          </w:rPr>
          <w:t>aryatiahmad@unisza.edu.my</w:t>
        </w:r>
      </w:hyperlink>
    </w:p>
    <w:p w:rsidR="00A01AFD" w:rsidRPr="009516A6" w:rsidRDefault="0076152F"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 xml:space="preserve">SHAHEEDA BINTI RAZALI </w:t>
      </w:r>
    </w:p>
    <w:p w:rsidR="00A01AFD" w:rsidRPr="009516A6" w:rsidRDefault="0076152F" w:rsidP="009516A6">
      <w:pPr>
        <w:spacing w:after="0" w:line="240" w:lineRule="auto"/>
        <w:jc w:val="center"/>
        <w:rPr>
          <w:rFonts w:ascii="Book Antiqua" w:eastAsia="Times New Roman" w:hAnsi="Book Antiqua" w:cs="Courier New"/>
          <w:bCs/>
          <w:sz w:val="20"/>
          <w:szCs w:val="20"/>
        </w:rPr>
      </w:pPr>
      <w:r w:rsidRPr="009516A6">
        <w:rPr>
          <w:rFonts w:ascii="Book Antiqua" w:eastAsia="Times New Roman" w:hAnsi="Book Antiqua" w:cs="Courier New"/>
          <w:bCs/>
          <w:sz w:val="20"/>
          <w:szCs w:val="20"/>
        </w:rPr>
        <w:t xml:space="preserve">KILNIK KESIHATAN HILIRAN, JLN KEMAJUAN BUKIT KECIL, 20548 KUALA TERENGGANU, TERENGGANU, MALAYSIA  </w:t>
      </w:r>
    </w:p>
    <w:p w:rsidR="0076152F" w:rsidRPr="009516A6" w:rsidRDefault="00D71D42" w:rsidP="009516A6">
      <w:pPr>
        <w:spacing w:after="160" w:line="240" w:lineRule="auto"/>
        <w:jc w:val="center"/>
        <w:rPr>
          <w:rFonts w:ascii="Book Antiqua" w:hAnsi="Book Antiqua" w:cs="Segoe UI"/>
          <w:color w:val="828C93"/>
          <w:sz w:val="20"/>
          <w:szCs w:val="20"/>
          <w:shd w:val="clear" w:color="auto" w:fill="FFFFFF"/>
        </w:rPr>
      </w:pPr>
      <w:hyperlink r:id="rId12" w:history="1">
        <w:r w:rsidR="0076152F" w:rsidRPr="009516A6">
          <w:rPr>
            <w:rStyle w:val="Hyperlink"/>
            <w:rFonts w:ascii="Book Antiqua" w:hAnsi="Book Antiqua" w:cs="Segoe UI"/>
            <w:sz w:val="20"/>
            <w:szCs w:val="20"/>
            <w:shd w:val="clear" w:color="auto" w:fill="FFFFFF"/>
          </w:rPr>
          <w:t>shaheedajoe@gmail.com</w:t>
        </w:r>
      </w:hyperlink>
    </w:p>
    <w:p w:rsidR="007E6B9B" w:rsidRPr="009516A6" w:rsidRDefault="007E6B9B" w:rsidP="009516A6">
      <w:pPr>
        <w:spacing w:after="0" w:line="240" w:lineRule="auto"/>
        <w:jc w:val="center"/>
        <w:rPr>
          <w:rFonts w:ascii="Book Antiqua" w:eastAsia="Times New Roman" w:hAnsi="Book Antiqua" w:cs="Courier New"/>
          <w:bCs/>
          <w:sz w:val="20"/>
          <w:szCs w:val="20"/>
        </w:rPr>
      </w:pPr>
    </w:p>
    <w:p w:rsidR="00232807" w:rsidRPr="009516A6" w:rsidRDefault="00232807" w:rsidP="009516A6">
      <w:pPr>
        <w:spacing w:after="0" w:line="240" w:lineRule="auto"/>
        <w:jc w:val="center"/>
        <w:rPr>
          <w:rFonts w:ascii="Book Antiqua" w:eastAsia="Times New Roman" w:hAnsi="Book Antiqua" w:cs="Courier New"/>
          <w:bCs/>
          <w:sz w:val="20"/>
          <w:szCs w:val="20"/>
        </w:rPr>
      </w:pPr>
    </w:p>
    <w:p w:rsidR="00232807" w:rsidRPr="009516A6" w:rsidRDefault="00D71CA9" w:rsidP="009516A6">
      <w:pPr>
        <w:spacing w:line="240" w:lineRule="auto"/>
        <w:rPr>
          <w:rFonts w:ascii="Book Antiqua" w:hAnsi="Book Antiqua"/>
          <w:color w:val="FF0000"/>
          <w:sz w:val="20"/>
          <w:szCs w:val="20"/>
        </w:rPr>
      </w:pPr>
      <w:r w:rsidRPr="009516A6">
        <w:rPr>
          <w:rFonts w:ascii="Book Antiqua" w:hAnsi="Book Antiqua"/>
          <w:b/>
          <w:sz w:val="20"/>
          <w:szCs w:val="20"/>
        </w:rPr>
        <w:t>ABSTRACT</w:t>
      </w:r>
      <w:r w:rsidR="00232807" w:rsidRPr="009516A6">
        <w:rPr>
          <w:rFonts w:ascii="Book Antiqua" w:hAnsi="Book Antiqua"/>
          <w:sz w:val="20"/>
          <w:szCs w:val="20"/>
        </w:rPr>
        <w:t xml:space="preserve"> </w:t>
      </w:r>
    </w:p>
    <w:p w:rsidR="00232807" w:rsidRPr="009516A6" w:rsidRDefault="00232807" w:rsidP="009516A6">
      <w:pPr>
        <w:spacing w:after="0" w:line="240" w:lineRule="auto"/>
        <w:jc w:val="both"/>
        <w:rPr>
          <w:rFonts w:ascii="Book Antiqua" w:hAnsi="Book Antiqua"/>
          <w:sz w:val="20"/>
          <w:szCs w:val="20"/>
        </w:rPr>
      </w:pPr>
      <w:r w:rsidRPr="009516A6">
        <w:rPr>
          <w:rFonts w:ascii="Book Antiqua" w:hAnsi="Book Antiqua"/>
          <w:b/>
          <w:sz w:val="20"/>
          <w:szCs w:val="20"/>
        </w:rPr>
        <w:t>Introduction:</w:t>
      </w:r>
      <w:r w:rsidRPr="009516A6">
        <w:rPr>
          <w:rFonts w:ascii="Book Antiqua" w:hAnsi="Book Antiqua"/>
          <w:sz w:val="20"/>
          <w:szCs w:val="20"/>
        </w:rPr>
        <w:t xml:space="preserve"> </w:t>
      </w:r>
      <w:r w:rsidR="009A2F3C" w:rsidRPr="009516A6">
        <w:rPr>
          <w:rFonts w:ascii="Book Antiqua" w:hAnsi="Book Antiqua" w:cs="Times New Roman"/>
          <w:sz w:val="20"/>
          <w:szCs w:val="20"/>
        </w:rPr>
        <w:t>The purpose of this study is to validate Sugar Craving Assessment Tool (</w:t>
      </w:r>
      <w:proofErr w:type="spellStart"/>
      <w:r w:rsidR="009A2F3C" w:rsidRPr="009516A6">
        <w:rPr>
          <w:rFonts w:ascii="Book Antiqua" w:hAnsi="Book Antiqua" w:cs="Times New Roman"/>
          <w:sz w:val="20"/>
          <w:szCs w:val="20"/>
        </w:rPr>
        <w:t>MySCAT</w:t>
      </w:r>
      <w:proofErr w:type="spellEnd"/>
      <w:r w:rsidR="009A2F3C" w:rsidRPr="009516A6">
        <w:rPr>
          <w:rFonts w:ascii="Book Antiqua" w:hAnsi="Book Antiqua" w:cs="Times New Roman"/>
          <w:sz w:val="20"/>
          <w:szCs w:val="20"/>
        </w:rPr>
        <w:t>) among type II diabetes mellitus patients</w:t>
      </w:r>
      <w:r w:rsidRPr="009516A6">
        <w:rPr>
          <w:rFonts w:ascii="Book Antiqua" w:hAnsi="Book Antiqua"/>
          <w:sz w:val="20"/>
          <w:szCs w:val="20"/>
        </w:rPr>
        <w:t xml:space="preserve">. </w:t>
      </w:r>
      <w:r w:rsidRPr="009516A6">
        <w:rPr>
          <w:rFonts w:ascii="Book Antiqua" w:hAnsi="Book Antiqua"/>
          <w:b/>
          <w:sz w:val="20"/>
          <w:szCs w:val="20"/>
        </w:rPr>
        <w:t>Methods:</w:t>
      </w:r>
      <w:r w:rsidRPr="009516A6">
        <w:rPr>
          <w:rFonts w:ascii="Book Antiqua" w:hAnsi="Book Antiqua"/>
          <w:sz w:val="20"/>
          <w:szCs w:val="20"/>
        </w:rPr>
        <w:t xml:space="preserve"> </w:t>
      </w:r>
      <w:r w:rsidR="009A2F3C" w:rsidRPr="009516A6">
        <w:rPr>
          <w:rFonts w:ascii="Book Antiqua" w:hAnsi="Book Antiqua" w:cs="Times New Roman"/>
          <w:sz w:val="20"/>
          <w:szCs w:val="20"/>
        </w:rPr>
        <w:t>A total of 168 respondents were recruited to participate in this cross sectional study.</w:t>
      </w:r>
      <w:r w:rsidR="009A2F3C" w:rsidRPr="009516A6">
        <w:rPr>
          <w:rFonts w:ascii="Book Antiqua" w:hAnsi="Book Antiqua" w:cs="Times New Roman"/>
          <w:bCs/>
          <w:sz w:val="20"/>
          <w:szCs w:val="20"/>
        </w:rPr>
        <w:t xml:space="preserve"> It was conducted in </w:t>
      </w:r>
      <w:r w:rsidR="009A2F3C" w:rsidRPr="009516A6">
        <w:rPr>
          <w:rFonts w:ascii="Book Antiqua" w:hAnsi="Book Antiqua" w:cs="Times New Roman"/>
          <w:sz w:val="20"/>
          <w:szCs w:val="20"/>
        </w:rPr>
        <w:t>out-patient health clinics in Kuala Terengganu and Kuantan. Patients’ sugar craving and dietary behavior were measures using structured question</w:t>
      </w:r>
      <w:r w:rsidR="00B0764C" w:rsidRPr="009516A6">
        <w:rPr>
          <w:rFonts w:ascii="Book Antiqua" w:hAnsi="Book Antiqua" w:cs="Times New Roman"/>
          <w:sz w:val="20"/>
          <w:szCs w:val="20"/>
        </w:rPr>
        <w:t xml:space="preserve">naires which were </w:t>
      </w:r>
      <w:proofErr w:type="spellStart"/>
      <w:r w:rsidR="00B0764C" w:rsidRPr="009516A6">
        <w:rPr>
          <w:rFonts w:ascii="Book Antiqua" w:hAnsi="Book Antiqua" w:cs="Times New Roman"/>
          <w:sz w:val="20"/>
          <w:szCs w:val="20"/>
        </w:rPr>
        <w:t>MySCAT</w:t>
      </w:r>
      <w:proofErr w:type="spellEnd"/>
      <w:r w:rsidR="00B0764C" w:rsidRPr="009516A6">
        <w:rPr>
          <w:rFonts w:ascii="Book Antiqua" w:hAnsi="Book Antiqua" w:cs="Times New Roman"/>
          <w:sz w:val="20"/>
          <w:szCs w:val="20"/>
        </w:rPr>
        <w:t>, three-</w:t>
      </w:r>
      <w:r w:rsidR="009A2F3C" w:rsidRPr="009516A6">
        <w:rPr>
          <w:rFonts w:ascii="Book Antiqua" w:hAnsi="Book Antiqua" w:cs="Times New Roman"/>
          <w:sz w:val="20"/>
          <w:szCs w:val="20"/>
        </w:rPr>
        <w:t xml:space="preserve">day dietary recall and demographic data.  The interview sessions were conducted by a dietician. </w:t>
      </w:r>
      <w:r w:rsidRPr="009516A6">
        <w:rPr>
          <w:rFonts w:ascii="Book Antiqua" w:hAnsi="Book Antiqua"/>
          <w:b/>
          <w:sz w:val="20"/>
          <w:szCs w:val="20"/>
        </w:rPr>
        <w:t>Results:</w:t>
      </w:r>
      <w:r w:rsidR="009A2F3C" w:rsidRPr="009516A6">
        <w:rPr>
          <w:rFonts w:ascii="Book Antiqua" w:hAnsi="Book Antiqua" w:cs="Times New Roman"/>
          <w:b/>
          <w:bCs/>
          <w:sz w:val="20"/>
          <w:szCs w:val="20"/>
        </w:rPr>
        <w:t xml:space="preserve"> </w:t>
      </w:r>
      <w:proofErr w:type="spellStart"/>
      <w:r w:rsidR="009A2F3C" w:rsidRPr="009516A6">
        <w:rPr>
          <w:rFonts w:ascii="Book Antiqua" w:hAnsi="Book Antiqua" w:cs="Times New Roman"/>
          <w:sz w:val="20"/>
          <w:szCs w:val="20"/>
        </w:rPr>
        <w:t>MySCAT</w:t>
      </w:r>
      <w:proofErr w:type="spellEnd"/>
      <w:r w:rsidR="009A2F3C" w:rsidRPr="009516A6">
        <w:rPr>
          <w:rFonts w:ascii="Book Antiqua" w:hAnsi="Book Antiqua" w:cs="Times New Roman"/>
          <w:sz w:val="20"/>
          <w:szCs w:val="20"/>
        </w:rPr>
        <w:t xml:space="preserve"> internal consistency test had a Cronbach’s alpha value of 0.75 and showed a significant correlation (</w:t>
      </w:r>
      <w:r w:rsidR="009A2F3C" w:rsidRPr="009516A6">
        <w:rPr>
          <w:rFonts w:ascii="Book Antiqua" w:hAnsi="Book Antiqua" w:cs="Times New Roman"/>
          <w:i/>
          <w:sz w:val="20"/>
          <w:szCs w:val="20"/>
        </w:rPr>
        <w:t>r</w:t>
      </w:r>
      <w:r w:rsidR="009A2F3C" w:rsidRPr="009516A6">
        <w:rPr>
          <w:rFonts w:ascii="Book Antiqua" w:hAnsi="Book Antiqua" w:cs="Times New Roman"/>
          <w:sz w:val="20"/>
          <w:szCs w:val="20"/>
        </w:rPr>
        <w:t xml:space="preserve">=0.56, </w:t>
      </w:r>
      <w:r w:rsidR="009A2F3C" w:rsidRPr="009516A6">
        <w:rPr>
          <w:rFonts w:ascii="Book Antiqua" w:hAnsi="Book Antiqua" w:cs="Times New Roman"/>
          <w:i/>
          <w:iCs/>
          <w:sz w:val="20"/>
          <w:szCs w:val="20"/>
        </w:rPr>
        <w:t>p</w:t>
      </w:r>
      <w:r w:rsidR="009A2F3C" w:rsidRPr="009516A6">
        <w:rPr>
          <w:rFonts w:ascii="Book Antiqua" w:hAnsi="Book Antiqua" w:cs="Times New Roman"/>
          <w:sz w:val="20"/>
          <w:szCs w:val="20"/>
        </w:rPr>
        <w:t xml:space="preserve"> &lt; 0.001) with actual sugar intake collected via three days diet recall. ROC analysis reported a cut-off point for </w:t>
      </w:r>
      <w:proofErr w:type="spellStart"/>
      <w:r w:rsidR="009A2F3C" w:rsidRPr="009516A6">
        <w:rPr>
          <w:rFonts w:ascii="Book Antiqua" w:hAnsi="Book Antiqua" w:cs="Times New Roman"/>
          <w:sz w:val="20"/>
          <w:szCs w:val="20"/>
        </w:rPr>
        <w:t>MySCAT</w:t>
      </w:r>
      <w:proofErr w:type="spellEnd"/>
      <w:r w:rsidR="009A2F3C" w:rsidRPr="009516A6">
        <w:rPr>
          <w:rFonts w:ascii="Book Antiqua" w:hAnsi="Book Antiqua" w:cs="Times New Roman"/>
          <w:sz w:val="20"/>
          <w:szCs w:val="20"/>
        </w:rPr>
        <w:t xml:space="preserve"> as 16.5; the sensitivity value of 0.83 and 1-specificity of 0.38. 62% of respondents were categorized as crave</w:t>
      </w:r>
      <w:r w:rsidR="00B0764C" w:rsidRPr="009516A6">
        <w:rPr>
          <w:rFonts w:ascii="Book Antiqua" w:hAnsi="Book Antiqua" w:cs="Times New Roman"/>
          <w:sz w:val="20"/>
          <w:szCs w:val="20"/>
        </w:rPr>
        <w:t xml:space="preserve">rs and 38% as non-cravers. Male and female </w:t>
      </w:r>
      <w:proofErr w:type="spellStart"/>
      <w:r w:rsidR="00B0764C" w:rsidRPr="009516A6">
        <w:rPr>
          <w:rFonts w:ascii="Book Antiqua" w:hAnsi="Book Antiqua" w:cs="Times New Roman"/>
          <w:sz w:val="20"/>
          <w:szCs w:val="20"/>
        </w:rPr>
        <w:t>repondents</w:t>
      </w:r>
      <w:proofErr w:type="spellEnd"/>
      <w:r w:rsidR="009A2F3C" w:rsidRPr="009516A6">
        <w:rPr>
          <w:rFonts w:ascii="Book Antiqua" w:hAnsi="Book Antiqua" w:cs="Times New Roman"/>
          <w:sz w:val="20"/>
          <w:szCs w:val="20"/>
        </w:rPr>
        <w:t xml:space="preserve"> had no significant differences in craving status. The mean intake of sugar was 46 g/day (SD= 2.26), respondents had </w:t>
      </w:r>
      <w:r w:rsidR="00B0764C" w:rsidRPr="009516A6">
        <w:rPr>
          <w:rFonts w:ascii="Book Antiqua" w:hAnsi="Book Antiqua" w:cs="Times New Roman"/>
          <w:sz w:val="20"/>
          <w:szCs w:val="20"/>
        </w:rPr>
        <w:t xml:space="preserve">a </w:t>
      </w:r>
      <w:r w:rsidR="009A2F3C" w:rsidRPr="009516A6">
        <w:rPr>
          <w:rFonts w:ascii="Book Antiqua" w:hAnsi="Book Antiqua" w:cs="Times New Roman"/>
          <w:sz w:val="20"/>
          <w:szCs w:val="20"/>
        </w:rPr>
        <w:t>relatively</w:t>
      </w:r>
      <w:r w:rsidR="00B0764C" w:rsidRPr="009516A6">
        <w:rPr>
          <w:rFonts w:ascii="Book Antiqua" w:hAnsi="Book Antiqua" w:cs="Times New Roman"/>
          <w:sz w:val="20"/>
          <w:szCs w:val="20"/>
        </w:rPr>
        <w:t xml:space="preserve"> high intake of sugar in compari</w:t>
      </w:r>
      <w:r w:rsidR="009A2F3C" w:rsidRPr="009516A6">
        <w:rPr>
          <w:rFonts w:ascii="Book Antiqua" w:hAnsi="Book Antiqua" w:cs="Times New Roman"/>
          <w:sz w:val="20"/>
          <w:szCs w:val="20"/>
        </w:rPr>
        <w:t>s</w:t>
      </w:r>
      <w:r w:rsidR="00B0764C" w:rsidRPr="009516A6">
        <w:rPr>
          <w:rFonts w:ascii="Book Antiqua" w:hAnsi="Book Antiqua" w:cs="Times New Roman"/>
          <w:sz w:val="20"/>
          <w:szCs w:val="20"/>
        </w:rPr>
        <w:t>on</w:t>
      </w:r>
      <w:r w:rsidR="009A2F3C" w:rsidRPr="009516A6">
        <w:rPr>
          <w:rFonts w:ascii="Book Antiqua" w:hAnsi="Book Antiqua" w:cs="Times New Roman"/>
          <w:sz w:val="20"/>
          <w:szCs w:val="20"/>
        </w:rPr>
        <w:t xml:space="preserve"> to their recommendation.</w:t>
      </w:r>
      <w:r w:rsidR="009A2F3C" w:rsidRPr="009516A6">
        <w:rPr>
          <w:rFonts w:ascii="Book Antiqua" w:hAnsi="Book Antiqua"/>
          <w:b/>
          <w:sz w:val="20"/>
          <w:szCs w:val="20"/>
        </w:rPr>
        <w:t xml:space="preserve"> Conclusions</w:t>
      </w:r>
      <w:r w:rsidRPr="009516A6">
        <w:rPr>
          <w:rFonts w:ascii="Book Antiqua" w:hAnsi="Book Antiqua"/>
          <w:b/>
          <w:sz w:val="20"/>
          <w:szCs w:val="20"/>
        </w:rPr>
        <w:t>:</w:t>
      </w:r>
      <w:r w:rsidR="00D71CA9" w:rsidRPr="009516A6">
        <w:rPr>
          <w:rFonts w:ascii="Book Antiqua" w:hAnsi="Book Antiqua"/>
          <w:b/>
          <w:sz w:val="20"/>
          <w:szCs w:val="20"/>
        </w:rPr>
        <w:t xml:space="preserve"> </w:t>
      </w:r>
      <w:r w:rsidR="009A2F3C" w:rsidRPr="009516A6">
        <w:rPr>
          <w:rFonts w:ascii="Book Antiqua" w:hAnsi="Book Antiqua" w:cs="Times New Roman"/>
          <w:bCs/>
          <w:sz w:val="20"/>
          <w:szCs w:val="20"/>
        </w:rPr>
        <w:t xml:space="preserve">This study found that </w:t>
      </w:r>
      <w:proofErr w:type="spellStart"/>
      <w:r w:rsidR="009A2F3C" w:rsidRPr="009516A6">
        <w:rPr>
          <w:rFonts w:ascii="Book Antiqua" w:hAnsi="Book Antiqua" w:cs="Times New Roman"/>
          <w:bCs/>
          <w:sz w:val="20"/>
          <w:szCs w:val="20"/>
        </w:rPr>
        <w:t>MySCAT</w:t>
      </w:r>
      <w:proofErr w:type="spellEnd"/>
      <w:r w:rsidR="009A2F3C" w:rsidRPr="009516A6">
        <w:rPr>
          <w:rFonts w:ascii="Book Antiqua" w:hAnsi="Book Antiqua" w:cs="Times New Roman"/>
          <w:bCs/>
          <w:sz w:val="20"/>
          <w:szCs w:val="20"/>
        </w:rPr>
        <w:t xml:space="preserve"> provide</w:t>
      </w:r>
      <w:r w:rsidR="00B0764C" w:rsidRPr="009516A6">
        <w:rPr>
          <w:rFonts w:ascii="Book Antiqua" w:hAnsi="Book Antiqua" w:cs="Times New Roman"/>
          <w:bCs/>
          <w:sz w:val="20"/>
          <w:szCs w:val="20"/>
        </w:rPr>
        <w:t>s</w:t>
      </w:r>
      <w:r w:rsidR="009A2F3C" w:rsidRPr="009516A6">
        <w:rPr>
          <w:rFonts w:ascii="Book Antiqua" w:hAnsi="Book Antiqua" w:cs="Times New Roman"/>
          <w:bCs/>
          <w:sz w:val="20"/>
          <w:szCs w:val="20"/>
        </w:rPr>
        <w:t xml:space="preserve"> an easy efficient tool which is sensitive enough to id</w:t>
      </w:r>
      <w:r w:rsidR="00B0764C" w:rsidRPr="009516A6">
        <w:rPr>
          <w:rFonts w:ascii="Book Antiqua" w:hAnsi="Book Antiqua" w:cs="Times New Roman"/>
          <w:bCs/>
          <w:sz w:val="20"/>
          <w:szCs w:val="20"/>
        </w:rPr>
        <w:t>entify those with sugar craving</w:t>
      </w:r>
      <w:r w:rsidR="009A2F3C" w:rsidRPr="009516A6">
        <w:rPr>
          <w:rFonts w:ascii="Book Antiqua" w:hAnsi="Book Antiqua" w:cs="Times New Roman"/>
          <w:bCs/>
          <w:sz w:val="20"/>
          <w:szCs w:val="20"/>
        </w:rPr>
        <w:t xml:space="preserve"> problem. It also provides an overview of patients’ dietary intake and points out their problem with dietary intake compliance. We suggest </w:t>
      </w:r>
      <w:proofErr w:type="spellStart"/>
      <w:r w:rsidR="009A2F3C" w:rsidRPr="009516A6">
        <w:rPr>
          <w:rFonts w:ascii="Book Antiqua" w:hAnsi="Book Antiqua" w:cs="Times New Roman"/>
          <w:bCs/>
          <w:sz w:val="20"/>
          <w:szCs w:val="20"/>
        </w:rPr>
        <w:t>MySCAT</w:t>
      </w:r>
      <w:proofErr w:type="spellEnd"/>
      <w:r w:rsidR="009A2F3C" w:rsidRPr="009516A6">
        <w:rPr>
          <w:rFonts w:ascii="Book Antiqua" w:hAnsi="Book Antiqua" w:cs="Times New Roman"/>
          <w:bCs/>
          <w:sz w:val="20"/>
          <w:szCs w:val="20"/>
        </w:rPr>
        <w:t xml:space="preserve"> </w:t>
      </w:r>
      <w:r w:rsidR="00B0764C" w:rsidRPr="009516A6">
        <w:rPr>
          <w:rFonts w:ascii="Book Antiqua" w:hAnsi="Book Antiqua" w:cs="Times New Roman"/>
          <w:bCs/>
          <w:sz w:val="20"/>
          <w:szCs w:val="20"/>
        </w:rPr>
        <w:t xml:space="preserve">as </w:t>
      </w:r>
      <w:r w:rsidR="009A2F3C" w:rsidRPr="009516A6">
        <w:rPr>
          <w:rFonts w:ascii="Book Antiqua" w:hAnsi="Book Antiqua" w:cs="Times New Roman"/>
          <w:bCs/>
          <w:sz w:val="20"/>
          <w:szCs w:val="20"/>
        </w:rPr>
        <w:t xml:space="preserve">an important tool that can </w:t>
      </w:r>
      <w:r w:rsidR="00B0764C" w:rsidRPr="009516A6">
        <w:rPr>
          <w:rFonts w:ascii="Book Antiqua" w:hAnsi="Book Antiqua" w:cs="Times New Roman"/>
          <w:bCs/>
          <w:sz w:val="20"/>
          <w:szCs w:val="20"/>
        </w:rPr>
        <w:t>assist dietit</w:t>
      </w:r>
      <w:r w:rsidR="009A2F3C" w:rsidRPr="009516A6">
        <w:rPr>
          <w:rFonts w:ascii="Book Antiqua" w:hAnsi="Book Antiqua" w:cs="Times New Roman"/>
          <w:bCs/>
          <w:sz w:val="20"/>
          <w:szCs w:val="20"/>
        </w:rPr>
        <w:t>ian</w:t>
      </w:r>
      <w:r w:rsidR="00B0764C" w:rsidRPr="009516A6">
        <w:rPr>
          <w:rFonts w:ascii="Book Antiqua" w:hAnsi="Book Antiqua" w:cs="Times New Roman"/>
          <w:bCs/>
          <w:sz w:val="20"/>
          <w:szCs w:val="20"/>
        </w:rPr>
        <w:t>s</w:t>
      </w:r>
      <w:r w:rsidR="009A2F3C" w:rsidRPr="009516A6">
        <w:rPr>
          <w:rFonts w:ascii="Book Antiqua" w:hAnsi="Book Antiqua" w:cs="Times New Roman"/>
          <w:bCs/>
          <w:sz w:val="20"/>
          <w:szCs w:val="20"/>
        </w:rPr>
        <w:t xml:space="preserve"> in their consultation session.  </w:t>
      </w:r>
    </w:p>
    <w:p w:rsidR="009516A6" w:rsidRDefault="009516A6" w:rsidP="009516A6">
      <w:pPr>
        <w:spacing w:line="240" w:lineRule="auto"/>
        <w:jc w:val="both"/>
        <w:rPr>
          <w:rFonts w:ascii="Book Antiqua" w:hAnsi="Book Antiqua"/>
          <w:b/>
          <w:sz w:val="20"/>
          <w:szCs w:val="20"/>
        </w:rPr>
      </w:pPr>
    </w:p>
    <w:p w:rsidR="00232807" w:rsidRPr="009516A6" w:rsidRDefault="00D71CA9" w:rsidP="009516A6">
      <w:pPr>
        <w:spacing w:line="240" w:lineRule="auto"/>
        <w:jc w:val="both"/>
        <w:rPr>
          <w:rFonts w:ascii="Book Antiqua" w:hAnsi="Book Antiqua"/>
          <w:sz w:val="20"/>
          <w:szCs w:val="20"/>
        </w:rPr>
      </w:pPr>
      <w:r w:rsidRPr="009516A6">
        <w:rPr>
          <w:rFonts w:ascii="Book Antiqua" w:hAnsi="Book Antiqua"/>
          <w:b/>
          <w:sz w:val="20"/>
          <w:szCs w:val="20"/>
        </w:rPr>
        <w:t>KEYWORDS:</w:t>
      </w:r>
      <w:r w:rsidRPr="009516A6">
        <w:rPr>
          <w:rFonts w:ascii="Book Antiqua" w:hAnsi="Book Antiqua"/>
          <w:sz w:val="20"/>
          <w:szCs w:val="20"/>
        </w:rPr>
        <w:t xml:space="preserve">  </w:t>
      </w:r>
      <w:r w:rsidR="00F4511D" w:rsidRPr="009516A6">
        <w:rPr>
          <w:rFonts w:ascii="Book Antiqua" w:hAnsi="Book Antiqua" w:cs="Times New Roman"/>
          <w:sz w:val="20"/>
          <w:szCs w:val="20"/>
        </w:rPr>
        <w:t xml:space="preserve">Diabetes patients (T2DM), sugar craving, </w:t>
      </w:r>
      <w:proofErr w:type="spellStart"/>
      <w:r w:rsidR="00F4511D" w:rsidRPr="009516A6">
        <w:rPr>
          <w:rFonts w:ascii="Book Antiqua" w:hAnsi="Book Antiqua" w:cs="Times New Roman"/>
          <w:sz w:val="20"/>
          <w:szCs w:val="20"/>
        </w:rPr>
        <w:t>MySCAT</w:t>
      </w:r>
      <w:proofErr w:type="spellEnd"/>
    </w:p>
    <w:p w:rsidR="00D71CA9" w:rsidRPr="009516A6" w:rsidRDefault="00D71CA9" w:rsidP="009516A6">
      <w:pPr>
        <w:spacing w:line="240" w:lineRule="auto"/>
        <w:jc w:val="both"/>
        <w:rPr>
          <w:rFonts w:ascii="Book Antiqua" w:hAnsi="Book Antiqua"/>
          <w:b/>
          <w:sz w:val="20"/>
          <w:szCs w:val="20"/>
        </w:rPr>
      </w:pPr>
      <w:r w:rsidRPr="009516A6">
        <w:rPr>
          <w:rFonts w:ascii="Book Antiqua" w:hAnsi="Book Antiqua"/>
          <w:b/>
          <w:sz w:val="20"/>
          <w:szCs w:val="20"/>
        </w:rPr>
        <w:lastRenderedPageBreak/>
        <w:t>INTRODUCTION</w:t>
      </w:r>
    </w:p>
    <w:p w:rsidR="00F4511D" w:rsidRPr="009516A6" w:rsidRDefault="00B0764C"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World Health O</w:t>
      </w:r>
      <w:r w:rsidR="00F4511D" w:rsidRPr="009516A6">
        <w:rPr>
          <w:rFonts w:ascii="Book Antiqua" w:hAnsi="Book Antiqua" w:cs="Times New Roman"/>
          <w:sz w:val="20"/>
          <w:szCs w:val="20"/>
        </w:rPr>
        <w:t>rganization</w:t>
      </w:r>
      <w:r w:rsidRPr="009516A6">
        <w:rPr>
          <w:rFonts w:ascii="Book Antiqua" w:hAnsi="Book Antiqua" w:cs="Times New Roman"/>
          <w:sz w:val="20"/>
          <w:szCs w:val="20"/>
        </w:rPr>
        <w:t xml:space="preserve"> (WHO)</w:t>
      </w:r>
      <w:r w:rsidR="00F4511D" w:rsidRPr="009516A6">
        <w:rPr>
          <w:rFonts w:ascii="Book Antiqua" w:hAnsi="Book Antiqua" w:cs="Times New Roman"/>
          <w:sz w:val="20"/>
          <w:szCs w:val="20"/>
        </w:rPr>
        <w:t xml:space="preserve"> estimated that more than 220 million people worldwide are having diabetes mellitus, where T2DM comprised 90% of that count (WHO, 2010). </w:t>
      </w:r>
      <w:r w:rsidR="0041045A" w:rsidRPr="009516A6">
        <w:rPr>
          <w:rFonts w:ascii="Book Antiqua" w:hAnsi="Book Antiqua" w:cs="Times New Roman"/>
          <w:sz w:val="20"/>
          <w:szCs w:val="20"/>
        </w:rPr>
        <w:t>I</w:t>
      </w:r>
      <w:r w:rsidRPr="009516A6">
        <w:rPr>
          <w:rFonts w:ascii="Book Antiqua" w:hAnsi="Book Antiqua" w:cs="Times New Roman"/>
          <w:sz w:val="20"/>
          <w:szCs w:val="20"/>
        </w:rPr>
        <w:t xml:space="preserve">t was reported in 2015 </w:t>
      </w:r>
      <w:r w:rsidR="0041045A" w:rsidRPr="009516A6">
        <w:rPr>
          <w:rFonts w:ascii="Book Antiqua" w:hAnsi="Book Antiqua" w:cs="Times New Roman"/>
          <w:sz w:val="20"/>
          <w:szCs w:val="20"/>
        </w:rPr>
        <w:t>that 1 in eve</w:t>
      </w:r>
      <w:r w:rsidRPr="009516A6">
        <w:rPr>
          <w:rFonts w:ascii="Book Antiqua" w:hAnsi="Book Antiqua" w:cs="Times New Roman"/>
          <w:sz w:val="20"/>
          <w:szCs w:val="20"/>
        </w:rPr>
        <w:t>ry 11 adults had T2DM globally and this</w:t>
      </w:r>
      <w:r w:rsidR="0041045A" w:rsidRPr="009516A6">
        <w:rPr>
          <w:rFonts w:ascii="Book Antiqua" w:hAnsi="Book Antiqua" w:cs="Times New Roman"/>
          <w:sz w:val="20"/>
          <w:szCs w:val="20"/>
        </w:rPr>
        <w:t xml:space="preserve"> finding suggest</w:t>
      </w:r>
      <w:r w:rsidRPr="009516A6">
        <w:rPr>
          <w:rFonts w:ascii="Book Antiqua" w:hAnsi="Book Antiqua" w:cs="Times New Roman"/>
          <w:sz w:val="20"/>
          <w:szCs w:val="20"/>
        </w:rPr>
        <w:t>s</w:t>
      </w:r>
      <w:r w:rsidR="0041045A" w:rsidRPr="009516A6">
        <w:rPr>
          <w:rFonts w:ascii="Book Antiqua" w:hAnsi="Book Antiqua" w:cs="Times New Roman"/>
          <w:sz w:val="20"/>
          <w:szCs w:val="20"/>
        </w:rPr>
        <w:t xml:space="preserve"> that T2DM had reached its epidemic levels </w:t>
      </w:r>
      <w:r w:rsidRPr="009516A6">
        <w:rPr>
          <w:rFonts w:ascii="Book Antiqua" w:hAnsi="Book Antiqua" w:cs="Times New Roman"/>
          <w:sz w:val="20"/>
          <w:szCs w:val="20"/>
        </w:rPr>
        <w:t>accounting for</w:t>
      </w:r>
      <w:r w:rsidR="0041045A" w:rsidRPr="009516A6">
        <w:rPr>
          <w:rFonts w:ascii="Book Antiqua" w:hAnsi="Book Antiqua" w:cs="Times New Roman"/>
          <w:sz w:val="20"/>
          <w:szCs w:val="20"/>
        </w:rPr>
        <w:t xml:space="preserve"> 75% </w:t>
      </w:r>
      <w:r w:rsidRPr="009516A6">
        <w:rPr>
          <w:rFonts w:ascii="Book Antiqua" w:hAnsi="Book Antiqua" w:cs="Times New Roman"/>
          <w:sz w:val="20"/>
          <w:szCs w:val="20"/>
        </w:rPr>
        <w:t xml:space="preserve">patients </w:t>
      </w:r>
      <w:r w:rsidR="0041045A" w:rsidRPr="009516A6">
        <w:rPr>
          <w:rFonts w:ascii="Book Antiqua" w:hAnsi="Book Antiqua" w:cs="Times New Roman"/>
          <w:sz w:val="20"/>
          <w:szCs w:val="20"/>
        </w:rPr>
        <w:t xml:space="preserve">in </w:t>
      </w:r>
      <w:r w:rsidRPr="009516A6">
        <w:rPr>
          <w:rFonts w:ascii="Book Antiqua" w:hAnsi="Book Antiqua" w:cs="Times New Roman"/>
          <w:sz w:val="20"/>
          <w:szCs w:val="20"/>
        </w:rPr>
        <w:t xml:space="preserve">the </w:t>
      </w:r>
      <w:r w:rsidR="0041045A" w:rsidRPr="009516A6">
        <w:rPr>
          <w:rFonts w:ascii="Book Antiqua" w:hAnsi="Book Antiqua" w:cs="Times New Roman"/>
          <w:sz w:val="20"/>
          <w:szCs w:val="20"/>
        </w:rPr>
        <w:t>developing countries (</w:t>
      </w:r>
      <w:r w:rsidR="0041045A" w:rsidRPr="009516A6">
        <w:rPr>
          <w:rFonts w:ascii="Book Antiqua" w:hAnsi="Book Antiqua"/>
          <w:sz w:val="20"/>
          <w:szCs w:val="20"/>
        </w:rPr>
        <w:t xml:space="preserve">IDF, 2015). </w:t>
      </w:r>
      <w:r w:rsidR="0041045A" w:rsidRPr="009516A6">
        <w:rPr>
          <w:rFonts w:ascii="Book Antiqua" w:hAnsi="Book Antiqua" w:cs="Times New Roman"/>
          <w:sz w:val="20"/>
          <w:szCs w:val="20"/>
        </w:rPr>
        <w:t>T</w:t>
      </w:r>
      <w:r w:rsidR="00F4511D" w:rsidRPr="009516A6">
        <w:rPr>
          <w:rFonts w:ascii="Book Antiqua" w:hAnsi="Book Antiqua" w:cs="Times New Roman"/>
          <w:sz w:val="20"/>
          <w:szCs w:val="20"/>
        </w:rPr>
        <w:t>he Ministry of Health Malaysia had published a statistical report that showed T2DM accounts for 90% to 95% of all diagnosed diabetic patients, affecting approximately 15.2% (2.6 million) of adults 18 years and above. The same survey estimated that for every person who is diagnosed with diabetes another remai</w:t>
      </w:r>
      <w:r w:rsidR="0041045A" w:rsidRPr="009516A6">
        <w:rPr>
          <w:rFonts w:ascii="Book Antiqua" w:hAnsi="Book Antiqua" w:cs="Times New Roman"/>
          <w:sz w:val="20"/>
          <w:szCs w:val="20"/>
        </w:rPr>
        <w:t xml:space="preserve">ns undiagnosed. </w:t>
      </w:r>
    </w:p>
    <w:p w:rsidR="00F4511D" w:rsidRPr="009516A6" w:rsidRDefault="00F4511D" w:rsidP="009516A6">
      <w:pPr>
        <w:spacing w:line="240" w:lineRule="auto"/>
        <w:ind w:firstLine="720"/>
        <w:jc w:val="both"/>
        <w:rPr>
          <w:rFonts w:ascii="Book Antiqua" w:hAnsi="Book Antiqua" w:cs="Times New Roman"/>
          <w:sz w:val="20"/>
          <w:szCs w:val="20"/>
          <w:vertAlign w:val="superscript"/>
        </w:rPr>
      </w:pPr>
      <w:r w:rsidRPr="009516A6">
        <w:rPr>
          <w:rFonts w:ascii="Book Antiqua" w:hAnsi="Book Antiqua" w:cs="Times New Roman"/>
          <w:sz w:val="20"/>
          <w:szCs w:val="20"/>
          <w:shd w:val="clear" w:color="auto" w:fill="FFFFFF"/>
        </w:rPr>
        <w:t xml:space="preserve">Studies found that some food items had addictive qualities, and further if consumed excessively it can either increase the chances of developing diseases or reduce chances of survival of diseased individuals or help to prevent certain </w:t>
      </w:r>
      <w:r w:rsidR="00A83ADE" w:rsidRPr="009516A6">
        <w:rPr>
          <w:rFonts w:ascii="Book Antiqua" w:hAnsi="Book Antiqua" w:cs="Times New Roman"/>
          <w:sz w:val="20"/>
          <w:szCs w:val="20"/>
          <w:shd w:val="clear" w:color="auto" w:fill="FFFFFF"/>
        </w:rPr>
        <w:t>NCDs</w:t>
      </w:r>
      <w:r w:rsidRPr="009516A6">
        <w:rPr>
          <w:rFonts w:ascii="Book Antiqua" w:hAnsi="Book Antiqua" w:cs="Times New Roman"/>
          <w:sz w:val="20"/>
          <w:szCs w:val="20"/>
          <w:shd w:val="clear" w:color="auto" w:fill="FFFFFF"/>
        </w:rPr>
        <w:t xml:space="preserve"> such as canc</w:t>
      </w:r>
      <w:r w:rsidR="00BD479A" w:rsidRPr="009516A6">
        <w:rPr>
          <w:rFonts w:ascii="Book Antiqua" w:hAnsi="Book Antiqua" w:cs="Times New Roman"/>
          <w:sz w:val="20"/>
          <w:szCs w:val="20"/>
          <w:shd w:val="clear" w:color="auto" w:fill="FFFFFF"/>
        </w:rPr>
        <w:t xml:space="preserve">er and cardiovascular diseases </w:t>
      </w:r>
      <w:r w:rsidR="00A83ADE" w:rsidRPr="009516A6">
        <w:rPr>
          <w:rFonts w:ascii="Book Antiqua" w:hAnsi="Book Antiqua" w:cs="Times New Roman"/>
          <w:sz w:val="20"/>
          <w:szCs w:val="20"/>
          <w:shd w:val="clear" w:color="auto" w:fill="FFFFFF"/>
        </w:rPr>
        <w:t>(</w:t>
      </w:r>
      <w:r w:rsidR="00A83ADE" w:rsidRPr="009516A6">
        <w:rPr>
          <w:rFonts w:ascii="Book Antiqua" w:hAnsi="Book Antiqua" w:cs="Arial"/>
          <w:color w:val="222222"/>
          <w:sz w:val="20"/>
          <w:szCs w:val="20"/>
          <w:shd w:val="clear" w:color="auto" w:fill="FFFFFF"/>
        </w:rPr>
        <w:t>Doll</w:t>
      </w:r>
      <w:r w:rsidR="00A83ADE" w:rsidRPr="009516A6">
        <w:rPr>
          <w:rFonts w:ascii="Book Antiqua" w:hAnsi="Book Antiqua" w:cs="Arial"/>
          <w:spacing w:val="5"/>
          <w:sz w:val="20"/>
          <w:szCs w:val="20"/>
          <w:shd w:val="clear" w:color="auto" w:fill="FFFFFF"/>
        </w:rPr>
        <w:t xml:space="preserve"> </w:t>
      </w:r>
      <w:r w:rsidR="00BD479A" w:rsidRPr="009516A6">
        <w:rPr>
          <w:rFonts w:ascii="Book Antiqua" w:hAnsi="Book Antiqua" w:cs="Arial"/>
          <w:spacing w:val="5"/>
          <w:sz w:val="20"/>
          <w:szCs w:val="20"/>
          <w:shd w:val="clear" w:color="auto" w:fill="FFFFFF"/>
        </w:rPr>
        <w:t xml:space="preserve">and </w:t>
      </w:r>
      <w:proofErr w:type="spellStart"/>
      <w:r w:rsidR="00BD479A" w:rsidRPr="009516A6">
        <w:rPr>
          <w:rFonts w:ascii="Book Antiqua" w:hAnsi="Book Antiqua" w:cs="Arial"/>
          <w:color w:val="222222"/>
          <w:sz w:val="20"/>
          <w:szCs w:val="20"/>
          <w:shd w:val="clear" w:color="auto" w:fill="FFFFFF"/>
        </w:rPr>
        <w:t>Peto</w:t>
      </w:r>
      <w:proofErr w:type="spellEnd"/>
      <w:r w:rsidR="00BD479A" w:rsidRPr="009516A6">
        <w:rPr>
          <w:rFonts w:ascii="Book Antiqua" w:hAnsi="Book Antiqua" w:cs="Arial"/>
          <w:color w:val="222222"/>
          <w:sz w:val="20"/>
          <w:szCs w:val="20"/>
          <w:shd w:val="clear" w:color="auto" w:fill="FFFFFF"/>
        </w:rPr>
        <w:t>, 1981</w:t>
      </w:r>
      <w:r w:rsidR="00BD479A" w:rsidRPr="009516A6">
        <w:rPr>
          <w:rFonts w:ascii="Book Antiqua" w:hAnsi="Book Antiqua" w:cs="Arial"/>
          <w:spacing w:val="5"/>
          <w:sz w:val="20"/>
          <w:szCs w:val="20"/>
          <w:shd w:val="clear" w:color="auto" w:fill="FFFFFF"/>
        </w:rPr>
        <w:t xml:space="preserve">; Bail </w:t>
      </w:r>
      <w:r w:rsidR="00A83ADE" w:rsidRPr="009516A6">
        <w:rPr>
          <w:rFonts w:ascii="Book Antiqua" w:hAnsi="Book Antiqua" w:cs="Arial"/>
          <w:spacing w:val="5"/>
          <w:sz w:val="20"/>
          <w:szCs w:val="20"/>
          <w:shd w:val="clear" w:color="auto" w:fill="FFFFFF"/>
        </w:rPr>
        <w:t xml:space="preserve">et al., </w:t>
      </w:r>
      <w:r w:rsidR="00BD479A" w:rsidRPr="009516A6">
        <w:rPr>
          <w:rFonts w:ascii="Book Antiqua" w:hAnsi="Book Antiqua" w:cs="Arial"/>
          <w:spacing w:val="5"/>
          <w:sz w:val="20"/>
          <w:szCs w:val="20"/>
          <w:shd w:val="clear" w:color="auto" w:fill="FFFFFF"/>
        </w:rPr>
        <w:t>2013)</w:t>
      </w:r>
      <w:r w:rsidR="00BD479A" w:rsidRPr="009516A6">
        <w:rPr>
          <w:rFonts w:ascii="Book Antiqua" w:hAnsi="Book Antiqua" w:cs="Times New Roman"/>
          <w:sz w:val="20"/>
          <w:szCs w:val="20"/>
          <w:shd w:val="clear" w:color="auto" w:fill="FFFFFF"/>
        </w:rPr>
        <w:t>.</w:t>
      </w:r>
      <w:r w:rsidRPr="009516A6">
        <w:rPr>
          <w:rFonts w:ascii="Book Antiqua" w:hAnsi="Book Antiqua" w:cs="Times New Roman"/>
          <w:sz w:val="20"/>
          <w:szCs w:val="20"/>
          <w:shd w:val="clear" w:color="auto" w:fill="FFFFFF"/>
        </w:rPr>
        <w:t xml:space="preserve"> </w:t>
      </w:r>
      <w:r w:rsidR="0041045A" w:rsidRPr="009516A6">
        <w:rPr>
          <w:rFonts w:ascii="Book Antiqua" w:hAnsi="Book Antiqua" w:cs="Times New Roman"/>
          <w:sz w:val="20"/>
          <w:szCs w:val="20"/>
          <w:shd w:val="clear" w:color="auto" w:fill="FFFFFF"/>
        </w:rPr>
        <w:t xml:space="preserve">It was found </w:t>
      </w:r>
      <w:r w:rsidRPr="009516A6">
        <w:rPr>
          <w:rFonts w:ascii="Book Antiqua" w:hAnsi="Book Antiqua" w:cs="Times New Roman"/>
          <w:sz w:val="20"/>
          <w:szCs w:val="20"/>
          <w:shd w:val="clear" w:color="auto" w:fill="FFFFFF"/>
        </w:rPr>
        <w:t>that sugar has a salient effect on progressing of NCDs especially diabetes and serve</w:t>
      </w:r>
      <w:r w:rsidR="00B0764C" w:rsidRPr="009516A6">
        <w:rPr>
          <w:rFonts w:ascii="Book Antiqua" w:hAnsi="Book Antiqua" w:cs="Times New Roman"/>
          <w:sz w:val="20"/>
          <w:szCs w:val="20"/>
          <w:shd w:val="clear" w:color="auto" w:fill="FFFFFF"/>
        </w:rPr>
        <w:t>s</w:t>
      </w:r>
      <w:r w:rsidRPr="009516A6">
        <w:rPr>
          <w:rFonts w:ascii="Book Antiqua" w:hAnsi="Book Antiqua" w:cs="Times New Roman"/>
          <w:sz w:val="20"/>
          <w:szCs w:val="20"/>
          <w:shd w:val="clear" w:color="auto" w:fill="FFFFFF"/>
        </w:rPr>
        <w:t xml:space="preserve"> as one of </w:t>
      </w:r>
      <w:r w:rsidR="00B0764C" w:rsidRPr="009516A6">
        <w:rPr>
          <w:rFonts w:ascii="Book Antiqua" w:hAnsi="Book Antiqua" w:cs="Times New Roman"/>
          <w:sz w:val="20"/>
          <w:szCs w:val="20"/>
          <w:shd w:val="clear" w:color="auto" w:fill="FFFFFF"/>
        </w:rPr>
        <w:t xml:space="preserve">the </w:t>
      </w:r>
      <w:r w:rsidRPr="009516A6">
        <w:rPr>
          <w:rFonts w:ascii="Book Antiqua" w:hAnsi="Book Antiqua" w:cs="Times New Roman"/>
          <w:sz w:val="20"/>
          <w:szCs w:val="20"/>
          <w:shd w:val="clear" w:color="auto" w:fill="FFFFFF"/>
        </w:rPr>
        <w:t>major dietary risk factor</w:t>
      </w:r>
      <w:r w:rsidR="00B0764C" w:rsidRPr="009516A6">
        <w:rPr>
          <w:rFonts w:ascii="Book Antiqua" w:hAnsi="Book Antiqua" w:cs="Times New Roman"/>
          <w:sz w:val="20"/>
          <w:szCs w:val="20"/>
          <w:shd w:val="clear" w:color="auto" w:fill="FFFFFF"/>
        </w:rPr>
        <w:t>s</w:t>
      </w:r>
      <w:r w:rsidRPr="009516A6">
        <w:rPr>
          <w:rFonts w:ascii="Book Antiqua" w:hAnsi="Book Antiqua" w:cs="Times New Roman"/>
          <w:sz w:val="20"/>
          <w:szCs w:val="20"/>
          <w:shd w:val="clear" w:color="auto" w:fill="FFFFFF"/>
        </w:rPr>
        <w:t xml:space="preserve"> to mortal</w:t>
      </w:r>
      <w:r w:rsidR="00BD479A" w:rsidRPr="009516A6">
        <w:rPr>
          <w:rFonts w:ascii="Book Antiqua" w:hAnsi="Book Antiqua" w:cs="Times New Roman"/>
          <w:sz w:val="20"/>
          <w:szCs w:val="20"/>
          <w:shd w:val="clear" w:color="auto" w:fill="FFFFFF"/>
        </w:rPr>
        <w:t>ity from cardio metabolic risk (</w:t>
      </w:r>
      <w:r w:rsidR="00BD479A" w:rsidRPr="009516A6">
        <w:rPr>
          <w:rFonts w:ascii="Book Antiqua" w:hAnsi="Book Antiqua"/>
          <w:bCs/>
          <w:sz w:val="20"/>
          <w:szCs w:val="20"/>
          <w:shd w:val="clear" w:color="auto" w:fill="FFFFFF"/>
        </w:rPr>
        <w:t>The Global Burden of Metabolic Risk Factors for Chronic Diseases Collaboration, 2014)</w:t>
      </w:r>
      <w:r w:rsidR="00B0764C" w:rsidRPr="009516A6">
        <w:rPr>
          <w:rFonts w:ascii="Book Antiqua" w:hAnsi="Book Antiqua"/>
          <w:bCs/>
          <w:sz w:val="20"/>
          <w:szCs w:val="20"/>
          <w:shd w:val="clear" w:color="auto" w:fill="FFFFFF"/>
        </w:rPr>
        <w:t>.</w:t>
      </w:r>
    </w:p>
    <w:p w:rsidR="00F4511D" w:rsidRPr="009516A6" w:rsidRDefault="00F4131B" w:rsidP="009516A6">
      <w:pPr>
        <w:spacing w:line="240" w:lineRule="auto"/>
        <w:ind w:firstLine="720"/>
        <w:jc w:val="both"/>
        <w:rPr>
          <w:rFonts w:ascii="Book Antiqua" w:hAnsi="Book Antiqua" w:cs="Times New Roman"/>
          <w:sz w:val="20"/>
          <w:szCs w:val="20"/>
        </w:rPr>
      </w:pPr>
      <w:proofErr w:type="spellStart"/>
      <w:r w:rsidRPr="009516A6">
        <w:rPr>
          <w:rFonts w:ascii="Book Antiqua" w:hAnsi="Book Antiqua"/>
          <w:sz w:val="20"/>
          <w:szCs w:val="20"/>
        </w:rPr>
        <w:t>Letchuman</w:t>
      </w:r>
      <w:proofErr w:type="spellEnd"/>
      <w:r w:rsidRPr="009516A6">
        <w:rPr>
          <w:rFonts w:ascii="Book Antiqua" w:hAnsi="Book Antiqua" w:cs="Arial"/>
          <w:spacing w:val="5"/>
          <w:sz w:val="20"/>
          <w:szCs w:val="20"/>
          <w:shd w:val="clear" w:color="auto" w:fill="FFFFFF"/>
        </w:rPr>
        <w:t xml:space="preserve"> et al., 2010 </w:t>
      </w:r>
      <w:r w:rsidR="00F4511D" w:rsidRPr="009516A6">
        <w:rPr>
          <w:rFonts w:ascii="Book Antiqua" w:hAnsi="Book Antiqua" w:cs="Times New Roman"/>
          <w:sz w:val="20"/>
          <w:szCs w:val="20"/>
        </w:rPr>
        <w:t>obser</w:t>
      </w:r>
      <w:r w:rsidRPr="009516A6">
        <w:rPr>
          <w:rFonts w:ascii="Book Antiqua" w:hAnsi="Book Antiqua" w:cs="Times New Roman"/>
          <w:sz w:val="20"/>
          <w:szCs w:val="20"/>
        </w:rPr>
        <w:t xml:space="preserve">ved that there was a </w:t>
      </w:r>
      <w:r w:rsidR="00F4511D" w:rsidRPr="009516A6">
        <w:rPr>
          <w:rFonts w:ascii="Book Antiqua" w:hAnsi="Book Antiqua" w:cs="Times New Roman"/>
          <w:sz w:val="20"/>
          <w:szCs w:val="20"/>
        </w:rPr>
        <w:t xml:space="preserve">continuous </w:t>
      </w:r>
      <w:r w:rsidRPr="009516A6">
        <w:rPr>
          <w:rFonts w:ascii="Book Antiqua" w:hAnsi="Book Antiqua" w:cs="Times New Roman"/>
          <w:sz w:val="20"/>
          <w:szCs w:val="20"/>
        </w:rPr>
        <w:t>increase of diabetes prevalence</w:t>
      </w:r>
      <w:r w:rsidR="00F4511D" w:rsidRPr="009516A6">
        <w:rPr>
          <w:rFonts w:ascii="Book Antiqua" w:hAnsi="Book Antiqua" w:cs="Times New Roman"/>
          <w:sz w:val="20"/>
          <w:szCs w:val="20"/>
        </w:rPr>
        <w:t xml:space="preserve"> in about 80% over the past decade</w:t>
      </w:r>
      <w:r w:rsidRPr="009516A6">
        <w:rPr>
          <w:rFonts w:ascii="Book Antiqua" w:hAnsi="Book Antiqua" w:cs="Times New Roman"/>
          <w:sz w:val="20"/>
          <w:szCs w:val="20"/>
        </w:rPr>
        <w:t xml:space="preserve"> which was found to be parallel to the rise of sugar industry</w:t>
      </w:r>
      <w:r w:rsidR="00B05AA3" w:rsidRPr="009516A6">
        <w:rPr>
          <w:rFonts w:ascii="Book Antiqua" w:hAnsi="Book Antiqua" w:cs="Times New Roman"/>
          <w:sz w:val="20"/>
          <w:szCs w:val="20"/>
          <w:shd w:val="clear" w:color="auto" w:fill="FFFFFF"/>
        </w:rPr>
        <w:t xml:space="preserve">. </w:t>
      </w:r>
      <w:r w:rsidRPr="009516A6">
        <w:rPr>
          <w:rFonts w:ascii="Book Antiqua" w:hAnsi="Book Antiqua" w:cs="Times New Roman"/>
          <w:sz w:val="20"/>
          <w:szCs w:val="20"/>
        </w:rPr>
        <w:t>S</w:t>
      </w:r>
      <w:r w:rsidR="00F4511D" w:rsidRPr="009516A6">
        <w:rPr>
          <w:rFonts w:ascii="Book Antiqua" w:hAnsi="Book Antiqua" w:cs="Times New Roman"/>
          <w:sz w:val="20"/>
          <w:szCs w:val="20"/>
        </w:rPr>
        <w:t>ugar had been discu</w:t>
      </w:r>
      <w:r w:rsidRPr="009516A6">
        <w:rPr>
          <w:rFonts w:ascii="Book Antiqua" w:hAnsi="Book Antiqua" w:cs="Times New Roman"/>
          <w:sz w:val="20"/>
          <w:szCs w:val="20"/>
        </w:rPr>
        <w:t>ssed as an addictive food item</w:t>
      </w:r>
      <w:r w:rsidR="00B0764C" w:rsidRPr="009516A6">
        <w:rPr>
          <w:rFonts w:ascii="Book Antiqua" w:hAnsi="Book Antiqua" w:cs="Times New Roman"/>
          <w:sz w:val="20"/>
          <w:szCs w:val="20"/>
        </w:rPr>
        <w:t>.</w:t>
      </w:r>
      <w:r w:rsidRPr="009516A6">
        <w:rPr>
          <w:rFonts w:ascii="Book Antiqua" w:hAnsi="Book Antiqua" w:cs="Times New Roman"/>
          <w:sz w:val="20"/>
          <w:szCs w:val="20"/>
        </w:rPr>
        <w:t xml:space="preserve"> </w:t>
      </w:r>
      <w:proofErr w:type="spellStart"/>
      <w:r w:rsidRPr="009516A6">
        <w:rPr>
          <w:rFonts w:ascii="Book Antiqua" w:hAnsi="Book Antiqua" w:cs="Times New Roman"/>
          <w:sz w:val="20"/>
          <w:szCs w:val="20"/>
        </w:rPr>
        <w:t>Amal</w:t>
      </w:r>
      <w:proofErr w:type="spellEnd"/>
      <w:r w:rsidRPr="009516A6">
        <w:rPr>
          <w:rFonts w:ascii="Book Antiqua" w:hAnsi="Book Antiqua" w:cs="Times New Roman"/>
          <w:sz w:val="20"/>
          <w:szCs w:val="20"/>
        </w:rPr>
        <w:t xml:space="preserve"> </w:t>
      </w:r>
      <w:r w:rsidRPr="009516A6">
        <w:rPr>
          <w:rFonts w:ascii="Book Antiqua" w:hAnsi="Book Antiqua" w:cs="Arial"/>
          <w:spacing w:val="5"/>
          <w:sz w:val="20"/>
          <w:szCs w:val="20"/>
          <w:shd w:val="clear" w:color="auto" w:fill="FFFFFF"/>
        </w:rPr>
        <w:t xml:space="preserve">et al., </w:t>
      </w:r>
      <w:r w:rsidR="00B0764C" w:rsidRPr="009516A6">
        <w:rPr>
          <w:rFonts w:ascii="Book Antiqua" w:hAnsi="Book Antiqua" w:cs="Arial"/>
          <w:spacing w:val="5"/>
          <w:sz w:val="20"/>
          <w:szCs w:val="20"/>
          <w:shd w:val="clear" w:color="auto" w:fill="FFFFFF"/>
        </w:rPr>
        <w:t>(</w:t>
      </w:r>
      <w:r w:rsidRPr="009516A6">
        <w:rPr>
          <w:rFonts w:ascii="Book Antiqua" w:hAnsi="Book Antiqua" w:cs="Arial"/>
          <w:spacing w:val="5"/>
          <w:sz w:val="20"/>
          <w:szCs w:val="20"/>
          <w:shd w:val="clear" w:color="auto" w:fill="FFFFFF"/>
        </w:rPr>
        <w:t>2011)</w:t>
      </w:r>
      <w:r w:rsidRPr="009516A6">
        <w:rPr>
          <w:rFonts w:ascii="Book Antiqua" w:hAnsi="Book Antiqua" w:cs="Times New Roman"/>
          <w:sz w:val="20"/>
          <w:szCs w:val="20"/>
          <w:shd w:val="clear" w:color="auto" w:fill="FFFFFF"/>
        </w:rPr>
        <w:t xml:space="preserve"> stated that </w:t>
      </w:r>
      <w:r w:rsidRPr="009516A6">
        <w:rPr>
          <w:rFonts w:ascii="Book Antiqua" w:hAnsi="Book Antiqua" w:cs="Times New Roman"/>
          <w:sz w:val="20"/>
          <w:szCs w:val="20"/>
        </w:rPr>
        <w:t>we cannot deny the statistics and the projected hazards of excessive sugar intake by diabetic patients.</w:t>
      </w:r>
      <w:r w:rsidR="00F4511D" w:rsidRPr="009516A6">
        <w:rPr>
          <w:rFonts w:ascii="Book Antiqua" w:hAnsi="Book Antiqua" w:cs="Times New Roman"/>
          <w:sz w:val="20"/>
          <w:szCs w:val="20"/>
        </w:rPr>
        <w:t xml:space="preserve"> </w:t>
      </w:r>
      <w:r w:rsidR="009C370B" w:rsidRPr="009516A6">
        <w:rPr>
          <w:rFonts w:ascii="Book Antiqua" w:hAnsi="Book Antiqua" w:cs="Times New Roman"/>
          <w:sz w:val="20"/>
          <w:szCs w:val="20"/>
        </w:rPr>
        <w:t>T</w:t>
      </w:r>
      <w:r w:rsidR="00860DB6" w:rsidRPr="009516A6">
        <w:rPr>
          <w:rFonts w:ascii="Book Antiqua" w:hAnsi="Book Antiqua" w:cs="Times New Roman"/>
          <w:sz w:val="20"/>
          <w:szCs w:val="20"/>
        </w:rPr>
        <w:t>he U</w:t>
      </w:r>
      <w:r w:rsidR="00B0764C" w:rsidRPr="009516A6">
        <w:rPr>
          <w:rFonts w:ascii="Book Antiqua" w:hAnsi="Book Antiqua" w:cs="Times New Roman"/>
          <w:sz w:val="20"/>
          <w:szCs w:val="20"/>
        </w:rPr>
        <w:t>S</w:t>
      </w:r>
      <w:r w:rsidR="00860DB6" w:rsidRPr="009516A6">
        <w:rPr>
          <w:rFonts w:ascii="Book Antiqua" w:hAnsi="Book Antiqua" w:cs="Times New Roman"/>
          <w:sz w:val="20"/>
          <w:szCs w:val="20"/>
        </w:rPr>
        <w:t xml:space="preserve"> </w:t>
      </w:r>
      <w:r w:rsidR="00F4511D" w:rsidRPr="009516A6">
        <w:rPr>
          <w:rFonts w:ascii="Book Antiqua" w:hAnsi="Book Antiqua" w:cs="Times New Roman"/>
          <w:sz w:val="20"/>
          <w:szCs w:val="20"/>
        </w:rPr>
        <w:t xml:space="preserve">Department of Agriculture in 2012 </w:t>
      </w:r>
      <w:r w:rsidR="009C370B" w:rsidRPr="009516A6">
        <w:rPr>
          <w:rFonts w:ascii="Book Antiqua" w:hAnsi="Book Antiqua" w:cs="Times New Roman"/>
          <w:sz w:val="20"/>
          <w:szCs w:val="20"/>
        </w:rPr>
        <w:t xml:space="preserve">reported </w:t>
      </w:r>
      <w:r w:rsidRPr="009516A6">
        <w:rPr>
          <w:rFonts w:ascii="Book Antiqua" w:hAnsi="Book Antiqua" w:cs="Times New Roman"/>
          <w:sz w:val="20"/>
          <w:szCs w:val="20"/>
        </w:rPr>
        <w:t>that there is a</w:t>
      </w:r>
      <w:r w:rsidR="00B0764C" w:rsidRPr="009516A6">
        <w:rPr>
          <w:rFonts w:ascii="Book Antiqua" w:hAnsi="Book Antiqua" w:cs="Times New Roman"/>
          <w:sz w:val="20"/>
          <w:szCs w:val="20"/>
        </w:rPr>
        <w:t xml:space="preserve"> rise</w:t>
      </w:r>
      <w:r w:rsidR="00F4511D" w:rsidRPr="009516A6">
        <w:rPr>
          <w:rFonts w:ascii="Book Antiqua" w:hAnsi="Book Antiqua" w:cs="Times New Roman"/>
          <w:sz w:val="20"/>
          <w:szCs w:val="20"/>
        </w:rPr>
        <w:t xml:space="preserve"> in sugar industry to meet the demand of the market</w:t>
      </w:r>
      <w:r w:rsidR="009C370B" w:rsidRPr="009516A6">
        <w:rPr>
          <w:rFonts w:ascii="Book Antiqua" w:hAnsi="Book Antiqua" w:cs="Times New Roman"/>
          <w:sz w:val="20"/>
          <w:szCs w:val="20"/>
        </w:rPr>
        <w:t xml:space="preserve"> which was found to be </w:t>
      </w:r>
      <w:r w:rsidR="00B0764C" w:rsidRPr="009516A6">
        <w:rPr>
          <w:rFonts w:ascii="Book Antiqua" w:hAnsi="Book Antiqua" w:cs="Times New Roman"/>
          <w:sz w:val="20"/>
          <w:szCs w:val="20"/>
        </w:rPr>
        <w:t>in line with the</w:t>
      </w:r>
      <w:r w:rsidR="009C370B" w:rsidRPr="009516A6">
        <w:rPr>
          <w:rFonts w:ascii="Book Antiqua" w:hAnsi="Book Antiqua" w:cs="Times New Roman"/>
          <w:sz w:val="20"/>
          <w:szCs w:val="20"/>
        </w:rPr>
        <w:t xml:space="preserve"> increasing rate of diabetes</w:t>
      </w:r>
      <w:r w:rsidR="00B0764C" w:rsidRPr="009516A6">
        <w:rPr>
          <w:rFonts w:ascii="Book Antiqua" w:hAnsi="Book Antiqua" w:cs="Times New Roman"/>
          <w:sz w:val="20"/>
          <w:szCs w:val="20"/>
        </w:rPr>
        <w:t>.</w:t>
      </w:r>
      <w:r w:rsidR="009C370B" w:rsidRPr="009516A6">
        <w:rPr>
          <w:rFonts w:ascii="Book Antiqua" w:hAnsi="Book Antiqua" w:cs="Times New Roman"/>
          <w:sz w:val="20"/>
          <w:szCs w:val="20"/>
        </w:rPr>
        <w:t xml:space="preserve"> </w:t>
      </w:r>
      <w:r w:rsidR="00860DB6" w:rsidRPr="009516A6">
        <w:rPr>
          <w:rFonts w:ascii="Book Antiqua" w:hAnsi="Book Antiqua" w:cs="Times New Roman"/>
          <w:sz w:val="20"/>
          <w:szCs w:val="20"/>
        </w:rPr>
        <w:t>They also reported that</w:t>
      </w:r>
      <w:r w:rsidR="00F4511D" w:rsidRPr="009516A6">
        <w:rPr>
          <w:rFonts w:ascii="Book Antiqua" w:hAnsi="Book Antiqua" w:cs="Times New Roman"/>
          <w:sz w:val="20"/>
          <w:szCs w:val="20"/>
        </w:rPr>
        <w:t xml:space="preserve"> Malaysia had been ranked as one of the highest sugar importer </w:t>
      </w:r>
      <w:r w:rsidR="00B0764C" w:rsidRPr="009516A6">
        <w:rPr>
          <w:rFonts w:ascii="Book Antiqua" w:hAnsi="Book Antiqua" w:cs="Times New Roman"/>
          <w:sz w:val="20"/>
          <w:szCs w:val="20"/>
        </w:rPr>
        <w:t>countries</w:t>
      </w:r>
      <w:r w:rsidR="00F4511D" w:rsidRPr="009516A6">
        <w:rPr>
          <w:rFonts w:ascii="Book Antiqua" w:hAnsi="Book Antiqua" w:cs="Times New Roman"/>
          <w:sz w:val="20"/>
          <w:szCs w:val="20"/>
        </w:rPr>
        <w:t xml:space="preserve"> in the world</w:t>
      </w:r>
      <w:r w:rsidR="00B0764C" w:rsidRPr="009516A6">
        <w:rPr>
          <w:rFonts w:ascii="Book Antiqua" w:hAnsi="Book Antiqua" w:cs="Times New Roman"/>
          <w:sz w:val="20"/>
          <w:szCs w:val="20"/>
        </w:rPr>
        <w:t xml:space="preserve"> </w:t>
      </w:r>
      <w:r w:rsidRPr="009516A6">
        <w:rPr>
          <w:rFonts w:ascii="Book Antiqua" w:hAnsi="Book Antiqua" w:cs="Times New Roman"/>
          <w:sz w:val="20"/>
          <w:szCs w:val="20"/>
        </w:rPr>
        <w:t>(US</w:t>
      </w:r>
      <w:r w:rsidR="006B5A2B" w:rsidRPr="009516A6">
        <w:rPr>
          <w:rFonts w:ascii="Book Antiqua" w:hAnsi="Book Antiqua" w:cs="Times New Roman"/>
          <w:sz w:val="20"/>
          <w:szCs w:val="20"/>
        </w:rPr>
        <w:t>D</w:t>
      </w:r>
      <w:r w:rsidRPr="009516A6">
        <w:rPr>
          <w:rFonts w:ascii="Book Antiqua" w:hAnsi="Book Antiqua" w:cs="Times New Roman"/>
          <w:sz w:val="20"/>
          <w:szCs w:val="20"/>
        </w:rPr>
        <w:t xml:space="preserve">A, 2012; Koo, 2017; </w:t>
      </w:r>
      <w:r w:rsidRPr="009516A6">
        <w:rPr>
          <w:rFonts w:ascii="Book Antiqua" w:hAnsi="Book Antiqua" w:cs="Arial"/>
          <w:color w:val="222222"/>
          <w:sz w:val="20"/>
          <w:szCs w:val="20"/>
          <w:shd w:val="clear" w:color="auto" w:fill="FFFFFF"/>
        </w:rPr>
        <w:t>Henderson</w:t>
      </w:r>
      <w:r w:rsidRPr="009516A6">
        <w:rPr>
          <w:rFonts w:ascii="Book Antiqua" w:hAnsi="Book Antiqua" w:cs="Arial"/>
          <w:spacing w:val="5"/>
          <w:sz w:val="20"/>
          <w:szCs w:val="20"/>
          <w:shd w:val="clear" w:color="auto" w:fill="FFFFFF"/>
        </w:rPr>
        <w:t xml:space="preserve"> et al., 2003; </w:t>
      </w:r>
      <w:proofErr w:type="spellStart"/>
      <w:r w:rsidRPr="009516A6">
        <w:rPr>
          <w:rFonts w:ascii="Book Antiqua" w:hAnsi="Book Antiqua" w:cs="Arial"/>
          <w:color w:val="222222"/>
          <w:sz w:val="20"/>
          <w:szCs w:val="20"/>
          <w:shd w:val="clear" w:color="auto" w:fill="FFFFFF"/>
        </w:rPr>
        <w:t>Whitton</w:t>
      </w:r>
      <w:proofErr w:type="spellEnd"/>
      <w:r w:rsidRPr="009516A6">
        <w:rPr>
          <w:rFonts w:ascii="Book Antiqua" w:hAnsi="Book Antiqua" w:cs="Times New Roman"/>
          <w:sz w:val="20"/>
          <w:szCs w:val="20"/>
        </w:rPr>
        <w:t xml:space="preserve"> </w:t>
      </w:r>
      <w:r w:rsidRPr="009516A6">
        <w:rPr>
          <w:rFonts w:ascii="Book Antiqua" w:hAnsi="Book Antiqua" w:cs="Arial"/>
          <w:spacing w:val="5"/>
          <w:sz w:val="20"/>
          <w:szCs w:val="20"/>
          <w:shd w:val="clear" w:color="auto" w:fill="FFFFFF"/>
        </w:rPr>
        <w:t>et al., 2011)</w:t>
      </w:r>
      <w:r w:rsidRPr="009516A6">
        <w:rPr>
          <w:rFonts w:ascii="Book Antiqua" w:hAnsi="Book Antiqua" w:cs="Times New Roman"/>
          <w:sz w:val="20"/>
          <w:szCs w:val="20"/>
        </w:rPr>
        <w:t>.</w:t>
      </w:r>
    </w:p>
    <w:p w:rsidR="00F4511D" w:rsidRPr="009516A6" w:rsidRDefault="00F4511D"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 xml:space="preserve">Diabetic patients have been struggling to control their sugar intake and manage their </w:t>
      </w:r>
      <w:r w:rsidR="00624BD2" w:rsidRPr="009516A6">
        <w:rPr>
          <w:rFonts w:ascii="Book Antiqua" w:hAnsi="Book Antiqua" w:cs="Times New Roman"/>
          <w:sz w:val="20"/>
          <w:szCs w:val="20"/>
        </w:rPr>
        <w:t>cravings;</w:t>
      </w:r>
      <w:r w:rsidRPr="009516A6">
        <w:rPr>
          <w:rFonts w:ascii="Book Antiqua" w:hAnsi="Book Antiqua" w:cs="Times New Roman"/>
          <w:sz w:val="20"/>
          <w:szCs w:val="20"/>
        </w:rPr>
        <w:t xml:space="preserve"> this constant non</w:t>
      </w:r>
      <w:r w:rsidR="00B0764C" w:rsidRPr="009516A6">
        <w:rPr>
          <w:rFonts w:ascii="Book Antiqua" w:hAnsi="Book Antiqua" w:cs="Times New Roman"/>
          <w:sz w:val="20"/>
          <w:szCs w:val="20"/>
        </w:rPr>
        <w:t>-</w:t>
      </w:r>
      <w:r w:rsidRPr="009516A6">
        <w:rPr>
          <w:rFonts w:ascii="Book Antiqua" w:hAnsi="Book Antiqua" w:cs="Times New Roman"/>
          <w:sz w:val="20"/>
          <w:szCs w:val="20"/>
        </w:rPr>
        <w:t xml:space="preserve">compliance can speed up </w:t>
      </w:r>
      <w:r w:rsidR="00B0764C" w:rsidRPr="009516A6">
        <w:rPr>
          <w:rFonts w:ascii="Book Antiqua" w:hAnsi="Book Antiqua" w:cs="Times New Roman"/>
          <w:sz w:val="20"/>
          <w:szCs w:val="20"/>
        </w:rPr>
        <w:t xml:space="preserve">the </w:t>
      </w:r>
      <w:r w:rsidRPr="009516A6">
        <w:rPr>
          <w:rFonts w:ascii="Book Antiqua" w:hAnsi="Book Antiqua" w:cs="Times New Roman"/>
          <w:sz w:val="20"/>
          <w:szCs w:val="20"/>
        </w:rPr>
        <w:t xml:space="preserve">patient’s prognosis </w:t>
      </w:r>
      <w:r w:rsidR="00624BD2" w:rsidRPr="009516A6">
        <w:rPr>
          <w:rFonts w:ascii="Book Antiqua" w:hAnsi="Book Antiqua" w:cs="Times New Roman"/>
          <w:sz w:val="20"/>
          <w:szCs w:val="20"/>
        </w:rPr>
        <w:t>(</w:t>
      </w:r>
      <w:proofErr w:type="spellStart"/>
      <w:r w:rsidR="00624BD2" w:rsidRPr="009516A6">
        <w:rPr>
          <w:rFonts w:ascii="Book Antiqua" w:hAnsi="Book Antiqua" w:cs="Times New Roman"/>
          <w:sz w:val="20"/>
          <w:szCs w:val="20"/>
        </w:rPr>
        <w:t>Khattab</w:t>
      </w:r>
      <w:proofErr w:type="spellEnd"/>
      <w:r w:rsidR="00624BD2" w:rsidRPr="009516A6">
        <w:rPr>
          <w:rFonts w:ascii="Book Antiqua" w:hAnsi="Book Antiqua" w:cs="Times New Roman"/>
          <w:sz w:val="20"/>
          <w:szCs w:val="20"/>
        </w:rPr>
        <w:t xml:space="preserve"> </w:t>
      </w:r>
      <w:r w:rsidR="00624BD2" w:rsidRPr="009516A6">
        <w:rPr>
          <w:rFonts w:ascii="Book Antiqua" w:hAnsi="Book Antiqua" w:cs="Arial"/>
          <w:spacing w:val="5"/>
          <w:sz w:val="20"/>
          <w:szCs w:val="20"/>
          <w:shd w:val="clear" w:color="auto" w:fill="FFFFFF"/>
        </w:rPr>
        <w:t>et al., 2010)</w:t>
      </w:r>
      <w:r w:rsidR="00624BD2" w:rsidRPr="009516A6">
        <w:rPr>
          <w:rFonts w:ascii="Book Antiqua" w:hAnsi="Book Antiqua" w:cs="Times New Roman"/>
          <w:sz w:val="20"/>
          <w:szCs w:val="20"/>
        </w:rPr>
        <w:t>.</w:t>
      </w:r>
      <w:r w:rsidRPr="009516A6">
        <w:rPr>
          <w:rFonts w:ascii="Book Antiqua" w:hAnsi="Book Antiqua" w:cs="Times New Roman"/>
          <w:sz w:val="20"/>
          <w:szCs w:val="20"/>
        </w:rPr>
        <w:t xml:space="preserve"> </w:t>
      </w:r>
      <w:r w:rsidR="00860DB6" w:rsidRPr="009516A6">
        <w:rPr>
          <w:rFonts w:ascii="Book Antiqua" w:hAnsi="Book Antiqua" w:cs="Times New Roman"/>
          <w:sz w:val="20"/>
          <w:szCs w:val="20"/>
        </w:rPr>
        <w:t>Dietary compliance had been the spanner in the work of health professionals to manage diabetic patients (Henderson</w:t>
      </w:r>
      <w:r w:rsidR="00860DB6" w:rsidRPr="009516A6">
        <w:rPr>
          <w:rFonts w:ascii="Book Antiqua" w:hAnsi="Book Antiqua" w:cs="Arial"/>
          <w:spacing w:val="5"/>
          <w:sz w:val="20"/>
          <w:szCs w:val="20"/>
          <w:shd w:val="clear" w:color="auto" w:fill="FFFFFF"/>
        </w:rPr>
        <w:t xml:space="preserve"> et al., 2003)</w:t>
      </w:r>
      <w:r w:rsidR="00860DB6" w:rsidRPr="009516A6">
        <w:rPr>
          <w:rFonts w:ascii="Book Antiqua" w:hAnsi="Book Antiqua" w:cs="Times New Roman"/>
          <w:sz w:val="20"/>
          <w:szCs w:val="20"/>
        </w:rPr>
        <w:t xml:space="preserve">. </w:t>
      </w:r>
      <w:r w:rsidR="0025160D" w:rsidRPr="009516A6">
        <w:rPr>
          <w:rFonts w:ascii="Book Antiqua" w:hAnsi="Book Antiqua"/>
          <w:sz w:val="20"/>
          <w:szCs w:val="20"/>
        </w:rPr>
        <w:t>As</w:t>
      </w:r>
      <w:r w:rsidR="00860DB6" w:rsidRPr="009516A6">
        <w:rPr>
          <w:rFonts w:ascii="Book Antiqua" w:hAnsi="Book Antiqua"/>
          <w:sz w:val="20"/>
          <w:szCs w:val="20"/>
        </w:rPr>
        <w:t xml:space="preserve"> reported</w:t>
      </w:r>
      <w:r w:rsidR="00B0764C" w:rsidRPr="009516A6">
        <w:rPr>
          <w:rFonts w:ascii="Book Antiqua" w:hAnsi="Book Antiqua" w:cs="Times New Roman"/>
          <w:sz w:val="20"/>
          <w:szCs w:val="20"/>
        </w:rPr>
        <w:t xml:space="preserve"> by </w:t>
      </w:r>
      <w:r w:rsidR="0025160D" w:rsidRPr="009516A6">
        <w:rPr>
          <w:rFonts w:ascii="Book Antiqua" w:hAnsi="Book Antiqua" w:cs="Times New Roman"/>
          <w:sz w:val="20"/>
          <w:szCs w:val="20"/>
        </w:rPr>
        <w:t xml:space="preserve">Powers </w:t>
      </w:r>
      <w:r w:rsidR="0025160D" w:rsidRPr="009516A6">
        <w:rPr>
          <w:rFonts w:ascii="Book Antiqua" w:hAnsi="Book Antiqua" w:cs="Arial"/>
          <w:spacing w:val="5"/>
          <w:sz w:val="20"/>
          <w:szCs w:val="20"/>
          <w:shd w:val="clear" w:color="auto" w:fill="FFFFFF"/>
        </w:rPr>
        <w:t xml:space="preserve">et al., </w:t>
      </w:r>
      <w:r w:rsidR="00B0764C" w:rsidRPr="009516A6">
        <w:rPr>
          <w:rFonts w:ascii="Book Antiqua" w:hAnsi="Book Antiqua" w:cs="Arial"/>
          <w:spacing w:val="5"/>
          <w:sz w:val="20"/>
          <w:szCs w:val="20"/>
          <w:shd w:val="clear" w:color="auto" w:fill="FFFFFF"/>
        </w:rPr>
        <w:t>(</w:t>
      </w:r>
      <w:r w:rsidR="0025160D" w:rsidRPr="009516A6">
        <w:rPr>
          <w:rFonts w:ascii="Book Antiqua" w:hAnsi="Book Antiqua"/>
          <w:sz w:val="20"/>
          <w:szCs w:val="20"/>
        </w:rPr>
        <w:t>2017)</w:t>
      </w:r>
      <w:r w:rsidR="00860DB6" w:rsidRPr="009516A6">
        <w:rPr>
          <w:rFonts w:ascii="Book Antiqua" w:hAnsi="Book Antiqua"/>
          <w:sz w:val="20"/>
          <w:szCs w:val="20"/>
        </w:rPr>
        <w:t xml:space="preserve"> </w:t>
      </w:r>
      <w:r w:rsidRPr="009516A6">
        <w:rPr>
          <w:rFonts w:ascii="Book Antiqua" w:hAnsi="Book Antiqua" w:cs="Times New Roman"/>
          <w:sz w:val="20"/>
          <w:szCs w:val="20"/>
        </w:rPr>
        <w:t>those with compliance problem need special cons</w:t>
      </w:r>
      <w:r w:rsidR="00B0764C" w:rsidRPr="009516A6">
        <w:rPr>
          <w:rFonts w:ascii="Book Antiqua" w:hAnsi="Book Antiqua" w:cs="Times New Roman"/>
          <w:sz w:val="20"/>
          <w:szCs w:val="20"/>
        </w:rPr>
        <w:t>ideration from registered dietit</w:t>
      </w:r>
      <w:r w:rsidRPr="009516A6">
        <w:rPr>
          <w:rFonts w:ascii="Book Antiqua" w:hAnsi="Book Antiqua" w:cs="Times New Roman"/>
          <w:sz w:val="20"/>
          <w:szCs w:val="20"/>
        </w:rPr>
        <w:t>ians in their educational session t</w:t>
      </w:r>
      <w:r w:rsidR="00860DB6" w:rsidRPr="009516A6">
        <w:rPr>
          <w:rFonts w:ascii="Book Antiqua" w:hAnsi="Book Antiqua" w:cs="Times New Roman"/>
          <w:sz w:val="20"/>
          <w:szCs w:val="20"/>
        </w:rPr>
        <w:t xml:space="preserve">o </w:t>
      </w:r>
      <w:r w:rsidR="00B0764C" w:rsidRPr="009516A6">
        <w:rPr>
          <w:rFonts w:ascii="Book Antiqua" w:hAnsi="Book Antiqua" w:cs="Times New Roman"/>
          <w:sz w:val="20"/>
          <w:szCs w:val="20"/>
        </w:rPr>
        <w:t>reach the</w:t>
      </w:r>
      <w:r w:rsidR="00860DB6" w:rsidRPr="009516A6">
        <w:rPr>
          <w:rFonts w:ascii="Book Antiqua" w:hAnsi="Book Antiqua" w:cs="Times New Roman"/>
          <w:sz w:val="20"/>
          <w:szCs w:val="20"/>
        </w:rPr>
        <w:t xml:space="preserve"> ultimate</w:t>
      </w:r>
      <w:r w:rsidRPr="009516A6">
        <w:rPr>
          <w:rFonts w:ascii="Book Antiqua" w:hAnsi="Book Antiqua" w:cs="Times New Roman"/>
          <w:sz w:val="20"/>
          <w:szCs w:val="20"/>
        </w:rPr>
        <w:t xml:space="preserve"> </w:t>
      </w:r>
      <w:proofErr w:type="spellStart"/>
      <w:r w:rsidRPr="009516A6">
        <w:rPr>
          <w:rFonts w:ascii="Book Antiqua" w:hAnsi="Book Antiqua" w:cs="Times New Roman"/>
          <w:sz w:val="20"/>
          <w:szCs w:val="20"/>
        </w:rPr>
        <w:t>glycaemic</w:t>
      </w:r>
      <w:proofErr w:type="spellEnd"/>
      <w:r w:rsidRPr="009516A6">
        <w:rPr>
          <w:rFonts w:ascii="Book Antiqua" w:hAnsi="Book Antiqua" w:cs="Times New Roman"/>
          <w:sz w:val="20"/>
          <w:szCs w:val="20"/>
        </w:rPr>
        <w:t xml:space="preserve"> control. Time is one of the major obstacles in counseling sessions reported by dieti</w:t>
      </w:r>
      <w:r w:rsidR="00B0764C" w:rsidRPr="009516A6">
        <w:rPr>
          <w:rFonts w:ascii="Book Antiqua" w:hAnsi="Book Antiqua" w:cs="Times New Roman"/>
          <w:sz w:val="20"/>
          <w:szCs w:val="20"/>
        </w:rPr>
        <w:t>t</w:t>
      </w:r>
      <w:r w:rsidRPr="009516A6">
        <w:rPr>
          <w:rFonts w:ascii="Book Antiqua" w:hAnsi="Book Antiqua" w:cs="Times New Roman"/>
          <w:sz w:val="20"/>
          <w:szCs w:val="20"/>
        </w:rPr>
        <w:t xml:space="preserve">ians hence; they tend to rush their counseling session </w:t>
      </w:r>
      <w:r w:rsidR="00624BD2" w:rsidRPr="009516A6">
        <w:rPr>
          <w:rFonts w:ascii="Book Antiqua" w:hAnsi="Book Antiqua" w:cs="Times New Roman"/>
          <w:sz w:val="20"/>
          <w:szCs w:val="20"/>
        </w:rPr>
        <w:t xml:space="preserve">(Lemon </w:t>
      </w:r>
      <w:r w:rsidR="00624BD2" w:rsidRPr="009516A6">
        <w:rPr>
          <w:rFonts w:ascii="Book Antiqua" w:hAnsi="Book Antiqua" w:cs="Arial"/>
          <w:spacing w:val="5"/>
          <w:sz w:val="20"/>
          <w:szCs w:val="20"/>
          <w:shd w:val="clear" w:color="auto" w:fill="FFFFFF"/>
        </w:rPr>
        <w:t>et al., 2007)</w:t>
      </w:r>
      <w:r w:rsidRPr="009516A6">
        <w:rPr>
          <w:rFonts w:ascii="Book Antiqua" w:hAnsi="Book Antiqua" w:cs="Times New Roman"/>
          <w:sz w:val="20"/>
          <w:szCs w:val="20"/>
        </w:rPr>
        <w:t xml:space="preserve">. </w:t>
      </w:r>
      <w:r w:rsidR="00B0764C" w:rsidRPr="009516A6">
        <w:rPr>
          <w:rFonts w:ascii="Book Antiqua" w:hAnsi="Book Antiqua" w:cs="Times New Roman"/>
          <w:sz w:val="20"/>
          <w:szCs w:val="20"/>
        </w:rPr>
        <w:t>Therefore</w:t>
      </w:r>
      <w:r w:rsidRPr="009516A6">
        <w:rPr>
          <w:rFonts w:ascii="Book Antiqua" w:hAnsi="Book Antiqua" w:cs="Times New Roman"/>
          <w:sz w:val="20"/>
          <w:szCs w:val="20"/>
        </w:rPr>
        <w:t xml:space="preserve"> there is a serious need to d</w:t>
      </w:r>
      <w:r w:rsidR="00B0764C" w:rsidRPr="009516A6">
        <w:rPr>
          <w:rFonts w:ascii="Book Antiqua" w:hAnsi="Book Antiqua" w:cs="Times New Roman"/>
          <w:sz w:val="20"/>
          <w:szCs w:val="20"/>
        </w:rPr>
        <w:t>evelop tools that can assist the dietit</w:t>
      </w:r>
      <w:r w:rsidRPr="009516A6">
        <w:rPr>
          <w:rFonts w:ascii="Book Antiqua" w:hAnsi="Book Antiqua" w:cs="Times New Roman"/>
          <w:sz w:val="20"/>
          <w:szCs w:val="20"/>
        </w:rPr>
        <w:t>ian</w:t>
      </w:r>
      <w:r w:rsidR="00B0764C" w:rsidRPr="009516A6">
        <w:rPr>
          <w:rFonts w:ascii="Book Antiqua" w:hAnsi="Book Antiqua" w:cs="Times New Roman"/>
          <w:sz w:val="20"/>
          <w:szCs w:val="20"/>
        </w:rPr>
        <w:t>s</w:t>
      </w:r>
      <w:r w:rsidRPr="009516A6">
        <w:rPr>
          <w:rFonts w:ascii="Book Antiqua" w:hAnsi="Book Antiqua" w:cs="Times New Roman"/>
          <w:sz w:val="20"/>
          <w:szCs w:val="20"/>
        </w:rPr>
        <w:t xml:space="preserve"> </w:t>
      </w:r>
      <w:r w:rsidR="00B0764C" w:rsidRPr="009516A6">
        <w:rPr>
          <w:rFonts w:ascii="Book Antiqua" w:hAnsi="Book Antiqua" w:cs="Times New Roman"/>
          <w:sz w:val="20"/>
          <w:szCs w:val="20"/>
        </w:rPr>
        <w:t>during</w:t>
      </w:r>
      <w:r w:rsidRPr="009516A6">
        <w:rPr>
          <w:rFonts w:ascii="Book Antiqua" w:hAnsi="Book Antiqua" w:cs="Times New Roman"/>
          <w:sz w:val="20"/>
          <w:szCs w:val="20"/>
        </w:rPr>
        <w:t xml:space="preserve"> their counseling session. Sugar Craving Assessment Tool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has been developed by </w:t>
      </w:r>
      <w:r w:rsidRPr="009516A6">
        <w:rPr>
          <w:rFonts w:ascii="Book Antiqua" w:hAnsi="Book Antiqua" w:cs="Arial"/>
          <w:color w:val="000000"/>
          <w:sz w:val="20"/>
          <w:szCs w:val="20"/>
          <w:shd w:val="clear" w:color="auto" w:fill="FFFFFF"/>
        </w:rPr>
        <w:t>W</w:t>
      </w:r>
      <w:r w:rsidR="0001477A" w:rsidRPr="009516A6">
        <w:rPr>
          <w:rFonts w:ascii="Book Antiqua" w:hAnsi="Book Antiqua" w:cs="Arial"/>
          <w:color w:val="000000"/>
          <w:sz w:val="20"/>
          <w:szCs w:val="20"/>
          <w:shd w:val="clear" w:color="auto" w:fill="FFFFFF"/>
        </w:rPr>
        <w:t>an</w:t>
      </w:r>
      <w:r w:rsidRPr="009516A6">
        <w:rPr>
          <w:rFonts w:ascii="Book Antiqua" w:hAnsi="Book Antiqua" w:cs="Arial"/>
          <w:color w:val="000000"/>
          <w:sz w:val="20"/>
          <w:szCs w:val="20"/>
          <w:shd w:val="clear" w:color="auto" w:fill="FFFFFF"/>
        </w:rPr>
        <w:t xml:space="preserve">, </w:t>
      </w:r>
      <w:r w:rsidR="00B0764C" w:rsidRPr="009516A6">
        <w:rPr>
          <w:rFonts w:ascii="Book Antiqua" w:hAnsi="Book Antiqua" w:cs="Arial"/>
          <w:color w:val="000000"/>
          <w:sz w:val="20"/>
          <w:szCs w:val="20"/>
          <w:shd w:val="clear" w:color="auto" w:fill="FFFFFF"/>
        </w:rPr>
        <w:t>(</w:t>
      </w:r>
      <w:r w:rsidRPr="009516A6">
        <w:rPr>
          <w:rFonts w:ascii="Book Antiqua" w:hAnsi="Book Antiqua" w:cs="Arial"/>
          <w:color w:val="000000"/>
          <w:sz w:val="20"/>
          <w:szCs w:val="20"/>
          <w:shd w:val="clear" w:color="auto" w:fill="FFFFFF"/>
        </w:rPr>
        <w:t>2017)</w:t>
      </w:r>
      <w:r w:rsidRPr="009516A6">
        <w:rPr>
          <w:rFonts w:ascii="Book Antiqua" w:hAnsi="Book Antiqua"/>
          <w:sz w:val="20"/>
          <w:szCs w:val="20"/>
        </w:rPr>
        <w:t xml:space="preserve"> </w:t>
      </w:r>
      <w:r w:rsidRPr="009516A6">
        <w:rPr>
          <w:rFonts w:ascii="Book Antiqua" w:hAnsi="Book Antiqua" w:cs="Times New Roman"/>
          <w:sz w:val="20"/>
          <w:szCs w:val="20"/>
        </w:rPr>
        <w:t>and validated to detect sugar craving among Malaysian adults</w:t>
      </w:r>
      <w:r w:rsidR="00B0764C" w:rsidRPr="009516A6">
        <w:rPr>
          <w:rFonts w:ascii="Book Antiqua" w:hAnsi="Book Antiqua" w:cs="Times New Roman"/>
          <w:sz w:val="20"/>
          <w:szCs w:val="20"/>
        </w:rPr>
        <w:t>. It</w:t>
      </w:r>
      <w:r w:rsidRPr="009516A6">
        <w:rPr>
          <w:rFonts w:ascii="Book Antiqua" w:hAnsi="Book Antiqua" w:cs="Times New Roman"/>
          <w:sz w:val="20"/>
          <w:szCs w:val="20"/>
        </w:rPr>
        <w:t xml:space="preserve"> was found to be sensitive enough to test the intensity of sugar cravings among normal population. For diabetic patients,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can be a useful screening tool that can highlight those who need extra care and further counseling to manage their sugar cravings.</w:t>
      </w:r>
    </w:p>
    <w:p w:rsidR="004A33C4" w:rsidRPr="009516A6" w:rsidRDefault="004A33C4" w:rsidP="009516A6">
      <w:pPr>
        <w:spacing w:line="240" w:lineRule="auto"/>
        <w:jc w:val="both"/>
        <w:rPr>
          <w:rFonts w:ascii="Book Antiqua" w:hAnsi="Book Antiqua"/>
          <w:sz w:val="20"/>
          <w:szCs w:val="20"/>
        </w:rPr>
      </w:pPr>
    </w:p>
    <w:p w:rsidR="00292473" w:rsidRPr="009516A6" w:rsidRDefault="00287AA5" w:rsidP="009516A6">
      <w:pPr>
        <w:spacing w:line="240" w:lineRule="auto"/>
        <w:jc w:val="both"/>
        <w:rPr>
          <w:rFonts w:ascii="Book Antiqua" w:hAnsi="Book Antiqua"/>
          <w:color w:val="FF0000"/>
          <w:sz w:val="20"/>
          <w:szCs w:val="20"/>
        </w:rPr>
      </w:pPr>
      <w:r w:rsidRPr="009516A6">
        <w:rPr>
          <w:rFonts w:ascii="Book Antiqua" w:hAnsi="Book Antiqua"/>
          <w:b/>
          <w:sz w:val="20"/>
          <w:szCs w:val="20"/>
        </w:rPr>
        <w:t xml:space="preserve">METHODS </w:t>
      </w:r>
    </w:p>
    <w:p w:rsidR="00287AA5" w:rsidRPr="009516A6" w:rsidRDefault="00D71CA9" w:rsidP="009516A6">
      <w:pPr>
        <w:spacing w:line="240" w:lineRule="auto"/>
        <w:jc w:val="both"/>
        <w:rPr>
          <w:rFonts w:ascii="Book Antiqua" w:hAnsi="Book Antiqua"/>
          <w:b/>
          <w:sz w:val="20"/>
          <w:szCs w:val="20"/>
        </w:rPr>
      </w:pPr>
      <w:r w:rsidRPr="009516A6">
        <w:rPr>
          <w:rFonts w:ascii="Book Antiqua" w:hAnsi="Book Antiqua"/>
          <w:sz w:val="20"/>
          <w:szCs w:val="20"/>
        </w:rPr>
        <w:t xml:space="preserve"> </w:t>
      </w:r>
      <w:r w:rsidRPr="009516A6">
        <w:rPr>
          <w:rFonts w:ascii="Book Antiqua" w:hAnsi="Book Antiqua"/>
          <w:b/>
          <w:sz w:val="20"/>
          <w:szCs w:val="20"/>
        </w:rPr>
        <w:t>Subjects</w:t>
      </w:r>
    </w:p>
    <w:p w:rsidR="00EA3949" w:rsidRPr="009516A6" w:rsidRDefault="00EA3949"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A total of 168 respondents who were newly diagnosed T2DM from out-patients health clinics in Kuantan and Kuala Terengganu were recruited for this cross sectional study. Informed consent was obtained from the respondents. The protocol of the study was approved by </w:t>
      </w:r>
      <w:r w:rsidR="00333EC2" w:rsidRPr="009516A6">
        <w:rPr>
          <w:rFonts w:ascii="Book Antiqua" w:hAnsi="Book Antiqua" w:cs="Times New Roman"/>
          <w:sz w:val="20"/>
          <w:szCs w:val="20"/>
        </w:rPr>
        <w:t>the</w:t>
      </w:r>
      <w:r w:rsidRPr="009516A6">
        <w:rPr>
          <w:rFonts w:ascii="Book Antiqua" w:hAnsi="Book Antiqua" w:cs="Times New Roman"/>
          <w:sz w:val="20"/>
          <w:szCs w:val="20"/>
        </w:rPr>
        <w:t xml:space="preserve"> IIUM Research Ethics Committee (IREC) and National Medical Research Register (NMRR) Malaysia.   </w:t>
      </w:r>
    </w:p>
    <w:p w:rsidR="00EA3949" w:rsidRPr="009516A6" w:rsidRDefault="00EA3949" w:rsidP="009516A6">
      <w:pPr>
        <w:spacing w:line="240" w:lineRule="auto"/>
        <w:jc w:val="both"/>
        <w:rPr>
          <w:rFonts w:ascii="Book Antiqua" w:hAnsi="Book Antiqua" w:cs="Times New Roman"/>
          <w:sz w:val="20"/>
          <w:szCs w:val="20"/>
        </w:rPr>
      </w:pPr>
      <w:r w:rsidRPr="009516A6">
        <w:rPr>
          <w:rFonts w:ascii="Book Antiqua" w:hAnsi="Book Antiqua" w:cs="Times New Roman"/>
          <w:b/>
          <w:sz w:val="20"/>
          <w:szCs w:val="20"/>
        </w:rPr>
        <w:t>Study Instruments</w:t>
      </w:r>
      <w:r w:rsidRPr="009516A6">
        <w:rPr>
          <w:rFonts w:ascii="Book Antiqua" w:hAnsi="Book Antiqua" w:cs="Times New Roman"/>
          <w:sz w:val="20"/>
          <w:szCs w:val="20"/>
        </w:rPr>
        <w:t xml:space="preserve"> </w:t>
      </w:r>
    </w:p>
    <w:p w:rsidR="00EA3949" w:rsidRPr="009516A6" w:rsidRDefault="00EA3949"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All </w:t>
      </w:r>
      <w:r w:rsidR="00333EC2" w:rsidRPr="009516A6">
        <w:rPr>
          <w:rFonts w:ascii="Book Antiqua" w:hAnsi="Book Antiqua" w:cs="Times New Roman"/>
          <w:sz w:val="20"/>
          <w:szCs w:val="20"/>
        </w:rPr>
        <w:t xml:space="preserve">data were collected by </w:t>
      </w:r>
      <w:r w:rsidRPr="009516A6">
        <w:rPr>
          <w:rFonts w:ascii="Book Antiqua" w:hAnsi="Book Antiqua" w:cs="Times New Roman"/>
          <w:sz w:val="20"/>
          <w:szCs w:val="20"/>
        </w:rPr>
        <w:t xml:space="preserve">forced choices and/or fill in the blanks based </w:t>
      </w:r>
      <w:r w:rsidR="00333EC2" w:rsidRPr="009516A6">
        <w:rPr>
          <w:rFonts w:ascii="Book Antiqua" w:hAnsi="Book Antiqua" w:cs="Times New Roman"/>
          <w:sz w:val="20"/>
          <w:szCs w:val="20"/>
        </w:rPr>
        <w:t xml:space="preserve">on the </w:t>
      </w:r>
      <w:r w:rsidRPr="009516A6">
        <w:rPr>
          <w:rFonts w:ascii="Book Antiqua" w:hAnsi="Book Antiqua" w:cs="Times New Roman"/>
          <w:sz w:val="20"/>
          <w:szCs w:val="20"/>
        </w:rPr>
        <w:t>questionnaire as follow:</w:t>
      </w:r>
    </w:p>
    <w:p w:rsidR="00EA3949" w:rsidRPr="009516A6" w:rsidRDefault="00EA3949" w:rsidP="009516A6">
      <w:pPr>
        <w:pStyle w:val="ListParagraph"/>
        <w:spacing w:line="240" w:lineRule="auto"/>
        <w:ind w:left="0"/>
        <w:rPr>
          <w:rFonts w:ascii="Book Antiqua" w:hAnsi="Book Antiqua"/>
          <w:b/>
          <w:bCs/>
          <w:sz w:val="20"/>
          <w:szCs w:val="20"/>
        </w:rPr>
      </w:pPr>
      <w:r w:rsidRPr="009516A6">
        <w:rPr>
          <w:rFonts w:ascii="Book Antiqua" w:hAnsi="Book Antiqua"/>
          <w:b/>
          <w:bCs/>
          <w:sz w:val="20"/>
          <w:szCs w:val="20"/>
        </w:rPr>
        <w:lastRenderedPageBreak/>
        <w:t>Demographic Data Questionnaire</w:t>
      </w:r>
    </w:p>
    <w:p w:rsidR="00EA3949" w:rsidRPr="009516A6" w:rsidRDefault="00EA3949" w:rsidP="009516A6">
      <w:pPr>
        <w:pStyle w:val="ListParagraph"/>
        <w:spacing w:line="240" w:lineRule="auto"/>
        <w:ind w:left="0"/>
        <w:rPr>
          <w:rFonts w:ascii="Book Antiqua" w:hAnsi="Book Antiqua"/>
          <w:b/>
          <w:bCs/>
          <w:sz w:val="20"/>
          <w:szCs w:val="20"/>
        </w:rPr>
      </w:pPr>
      <w:r w:rsidRPr="009516A6">
        <w:rPr>
          <w:rFonts w:ascii="Book Antiqua" w:hAnsi="Book Antiqua"/>
          <w:sz w:val="20"/>
          <w:szCs w:val="20"/>
        </w:rPr>
        <w:t xml:space="preserve">Data collected includes the characteristic of a population to give </w:t>
      </w:r>
      <w:r w:rsidR="005358E3" w:rsidRPr="009516A6">
        <w:rPr>
          <w:rFonts w:ascii="Book Antiqua" w:hAnsi="Book Antiqua"/>
          <w:sz w:val="20"/>
          <w:szCs w:val="20"/>
        </w:rPr>
        <w:t>an overall</w:t>
      </w:r>
      <w:r w:rsidRPr="009516A6">
        <w:rPr>
          <w:rFonts w:ascii="Book Antiqua" w:hAnsi="Book Antiqua"/>
          <w:sz w:val="20"/>
          <w:szCs w:val="20"/>
        </w:rPr>
        <w:t xml:space="preserve"> understanding of </w:t>
      </w:r>
      <w:r w:rsidR="00333EC2" w:rsidRPr="009516A6">
        <w:rPr>
          <w:rFonts w:ascii="Book Antiqua" w:hAnsi="Book Antiqua"/>
          <w:sz w:val="20"/>
          <w:szCs w:val="20"/>
        </w:rPr>
        <w:t>the</w:t>
      </w:r>
      <w:r w:rsidRPr="009516A6">
        <w:rPr>
          <w:rFonts w:ascii="Book Antiqua" w:hAnsi="Book Antiqua"/>
          <w:sz w:val="20"/>
          <w:szCs w:val="20"/>
        </w:rPr>
        <w:t xml:space="preserve"> population and to investigate if there is a </w:t>
      </w:r>
      <w:r w:rsidR="00333EC2" w:rsidRPr="009516A6">
        <w:rPr>
          <w:rFonts w:ascii="Book Antiqua" w:hAnsi="Book Antiqua"/>
          <w:sz w:val="20"/>
          <w:szCs w:val="20"/>
        </w:rPr>
        <w:t>link between these d</w:t>
      </w:r>
      <w:r w:rsidR="000830DB" w:rsidRPr="009516A6">
        <w:rPr>
          <w:rFonts w:ascii="Book Antiqua" w:hAnsi="Book Antiqua"/>
          <w:sz w:val="20"/>
          <w:szCs w:val="20"/>
        </w:rPr>
        <w:t>emographic d</w:t>
      </w:r>
      <w:r w:rsidRPr="009516A6">
        <w:rPr>
          <w:rFonts w:ascii="Book Antiqua" w:hAnsi="Book Antiqua"/>
          <w:sz w:val="20"/>
          <w:szCs w:val="20"/>
        </w:rPr>
        <w:t xml:space="preserve">ata and sugar craving. </w:t>
      </w:r>
    </w:p>
    <w:p w:rsidR="009516A6" w:rsidRDefault="009516A6" w:rsidP="009516A6">
      <w:pPr>
        <w:pStyle w:val="ListParagraph"/>
        <w:spacing w:line="240" w:lineRule="auto"/>
        <w:ind w:left="0"/>
        <w:rPr>
          <w:rFonts w:ascii="Book Antiqua" w:hAnsi="Book Antiqua"/>
          <w:b/>
          <w:bCs/>
          <w:sz w:val="20"/>
          <w:szCs w:val="20"/>
        </w:rPr>
      </w:pPr>
    </w:p>
    <w:p w:rsidR="00EA3949" w:rsidRPr="009516A6" w:rsidRDefault="00EA3949" w:rsidP="009516A6">
      <w:pPr>
        <w:pStyle w:val="ListParagraph"/>
        <w:spacing w:line="240" w:lineRule="auto"/>
        <w:ind w:left="0"/>
        <w:rPr>
          <w:rFonts w:ascii="Book Antiqua" w:hAnsi="Book Antiqua"/>
          <w:sz w:val="20"/>
          <w:szCs w:val="20"/>
        </w:rPr>
      </w:pPr>
      <w:r w:rsidRPr="009516A6">
        <w:rPr>
          <w:rFonts w:ascii="Book Antiqua" w:hAnsi="Book Antiqua"/>
          <w:b/>
          <w:bCs/>
          <w:sz w:val="20"/>
          <w:szCs w:val="20"/>
        </w:rPr>
        <w:t>Sugar Craving Assessment Tool (</w:t>
      </w:r>
      <w:proofErr w:type="spellStart"/>
      <w:r w:rsidRPr="009516A6">
        <w:rPr>
          <w:rFonts w:ascii="Book Antiqua" w:hAnsi="Book Antiqua"/>
          <w:b/>
          <w:bCs/>
          <w:sz w:val="20"/>
          <w:szCs w:val="20"/>
        </w:rPr>
        <w:t>MySCAT</w:t>
      </w:r>
      <w:proofErr w:type="spellEnd"/>
      <w:r w:rsidRPr="009516A6">
        <w:rPr>
          <w:rFonts w:ascii="Book Antiqua" w:hAnsi="Book Antiqua"/>
          <w:b/>
          <w:bCs/>
          <w:sz w:val="20"/>
          <w:szCs w:val="20"/>
        </w:rPr>
        <w:t>)</w:t>
      </w:r>
    </w:p>
    <w:p w:rsidR="00EA3949" w:rsidRPr="009516A6" w:rsidRDefault="005358E3" w:rsidP="009516A6">
      <w:pPr>
        <w:spacing w:line="240" w:lineRule="auto"/>
        <w:jc w:val="both"/>
        <w:rPr>
          <w:rFonts w:ascii="Book Antiqua" w:hAnsi="Book Antiqua" w:cs="Times New Roman"/>
          <w:sz w:val="20"/>
          <w:szCs w:val="20"/>
        </w:rPr>
      </w:pPr>
      <w:proofErr w:type="spellStart"/>
      <w:r w:rsidRPr="009516A6">
        <w:rPr>
          <w:rFonts w:ascii="Book Antiqua" w:hAnsi="Book Antiqua" w:cs="Times New Roman"/>
          <w:sz w:val="20"/>
          <w:szCs w:val="20"/>
          <w:shd w:val="clear" w:color="auto" w:fill="FFFFFF"/>
        </w:rPr>
        <w:t>MySCAT</w:t>
      </w:r>
      <w:proofErr w:type="spellEnd"/>
      <w:r w:rsidR="00EA3949" w:rsidRPr="009516A6">
        <w:rPr>
          <w:rFonts w:ascii="Book Antiqua" w:hAnsi="Book Antiqua" w:cs="Times New Roman"/>
          <w:sz w:val="20"/>
          <w:szCs w:val="20"/>
          <w:shd w:val="clear" w:color="auto" w:fill="FFFFFF"/>
        </w:rPr>
        <w:t xml:space="preserve"> is an</w:t>
      </w:r>
      <w:r w:rsidR="00333EC2" w:rsidRPr="009516A6">
        <w:rPr>
          <w:rFonts w:ascii="Book Antiqua" w:hAnsi="Book Antiqua" w:cs="Times New Roman"/>
          <w:sz w:val="20"/>
          <w:szCs w:val="20"/>
          <w:shd w:val="clear" w:color="auto" w:fill="FFFFFF"/>
        </w:rPr>
        <w:t xml:space="preserve"> interval/ratio scale that aims</w:t>
      </w:r>
      <w:r w:rsidR="00EA3949" w:rsidRPr="009516A6">
        <w:rPr>
          <w:rFonts w:ascii="Book Antiqua" w:hAnsi="Book Antiqua" w:cs="Times New Roman"/>
          <w:sz w:val="20"/>
          <w:szCs w:val="20"/>
          <w:shd w:val="clear" w:color="auto" w:fill="FFFFFF"/>
        </w:rPr>
        <w:t xml:space="preserve"> to measure sugar craving among Malaysian</w:t>
      </w:r>
      <w:r w:rsidR="00DA4E76" w:rsidRPr="009516A6">
        <w:rPr>
          <w:rFonts w:ascii="Book Antiqua" w:hAnsi="Book Antiqua" w:cs="Times New Roman"/>
          <w:sz w:val="20"/>
          <w:szCs w:val="20"/>
          <w:shd w:val="clear" w:color="auto" w:fill="FFFFFF"/>
        </w:rPr>
        <w:t xml:space="preserve"> which consists of 30 questions</w:t>
      </w:r>
      <w:r w:rsidRPr="009516A6">
        <w:rPr>
          <w:rFonts w:ascii="Book Antiqua" w:hAnsi="Book Antiqua" w:cs="Times New Roman"/>
          <w:sz w:val="20"/>
          <w:szCs w:val="20"/>
          <w:shd w:val="clear" w:color="auto" w:fill="FFFFFF"/>
        </w:rPr>
        <w:t xml:space="preserve"> (Wan, 2017)</w:t>
      </w:r>
      <w:r w:rsidR="00EA3949" w:rsidRPr="009516A6">
        <w:rPr>
          <w:rFonts w:ascii="Book Antiqua" w:hAnsi="Book Antiqua" w:cs="Times New Roman"/>
          <w:sz w:val="20"/>
          <w:szCs w:val="20"/>
          <w:shd w:val="clear" w:color="auto" w:fill="FFFFFF"/>
        </w:rPr>
        <w:t xml:space="preserve">. This tool contains common </w:t>
      </w:r>
      <w:r w:rsidRPr="009516A6">
        <w:rPr>
          <w:rFonts w:ascii="Book Antiqua" w:hAnsi="Book Antiqua" w:cs="Times New Roman"/>
          <w:sz w:val="20"/>
          <w:szCs w:val="20"/>
          <w:shd w:val="clear" w:color="auto" w:fill="FFFFFF"/>
        </w:rPr>
        <w:t xml:space="preserve">Malaysian </w:t>
      </w:r>
      <w:r w:rsidR="00EA3949" w:rsidRPr="009516A6">
        <w:rPr>
          <w:rFonts w:ascii="Book Antiqua" w:hAnsi="Book Antiqua" w:cs="Times New Roman"/>
          <w:sz w:val="20"/>
          <w:szCs w:val="20"/>
          <w:shd w:val="clear" w:color="auto" w:fill="FFFFFF"/>
        </w:rPr>
        <w:t xml:space="preserve">habitual sugary food and beverage based on </w:t>
      </w:r>
      <w:r w:rsidR="00333EC2" w:rsidRPr="009516A6">
        <w:rPr>
          <w:rFonts w:ascii="Book Antiqua" w:hAnsi="Book Antiqua" w:cs="Times New Roman"/>
          <w:sz w:val="20"/>
          <w:szCs w:val="20"/>
          <w:shd w:val="clear" w:color="auto" w:fill="FFFFFF"/>
        </w:rPr>
        <w:t xml:space="preserve">the </w:t>
      </w:r>
      <w:r w:rsidR="00EA3949" w:rsidRPr="009516A6">
        <w:rPr>
          <w:rFonts w:ascii="Book Antiqua" w:hAnsi="Book Antiqua" w:cs="Times New Roman"/>
          <w:sz w:val="20"/>
          <w:szCs w:val="20"/>
          <w:shd w:val="clear" w:color="auto" w:fill="FFFFFF"/>
        </w:rPr>
        <w:t>Malaysian Atlas of Food Exchange &amp; Portion size</w:t>
      </w:r>
      <w:r w:rsidRPr="009516A6">
        <w:rPr>
          <w:rFonts w:ascii="Book Antiqua" w:hAnsi="Book Antiqua" w:cs="Times New Roman"/>
          <w:sz w:val="20"/>
          <w:szCs w:val="20"/>
          <w:shd w:val="clear" w:color="auto" w:fill="FFFFFF"/>
        </w:rPr>
        <w:t xml:space="preserve"> (</w:t>
      </w:r>
      <w:proofErr w:type="spellStart"/>
      <w:r w:rsidRPr="009516A6">
        <w:rPr>
          <w:rFonts w:ascii="Book Antiqua" w:hAnsi="Book Antiqua" w:cs="Arial"/>
          <w:color w:val="222222"/>
          <w:sz w:val="20"/>
          <w:szCs w:val="20"/>
          <w:shd w:val="clear" w:color="auto" w:fill="FFFFFF"/>
        </w:rPr>
        <w:t>Suzana</w:t>
      </w:r>
      <w:proofErr w:type="spellEnd"/>
      <w:r w:rsidRPr="009516A6">
        <w:rPr>
          <w:rFonts w:ascii="Book Antiqua" w:hAnsi="Book Antiqua" w:cs="Arial"/>
          <w:spacing w:val="5"/>
          <w:sz w:val="20"/>
          <w:szCs w:val="20"/>
          <w:shd w:val="clear" w:color="auto" w:fill="FFFFFF"/>
        </w:rPr>
        <w:t xml:space="preserve"> et al., 2002)</w:t>
      </w:r>
      <w:r w:rsidR="00333EC2" w:rsidRPr="009516A6">
        <w:rPr>
          <w:rFonts w:ascii="Book Antiqua" w:hAnsi="Book Antiqua" w:cs="Times New Roman"/>
          <w:sz w:val="20"/>
          <w:szCs w:val="20"/>
        </w:rPr>
        <w:t xml:space="preserve">. It </w:t>
      </w:r>
      <w:r w:rsidR="00EA3949" w:rsidRPr="009516A6">
        <w:rPr>
          <w:rFonts w:ascii="Book Antiqua" w:hAnsi="Book Antiqua" w:cs="Times New Roman"/>
          <w:sz w:val="20"/>
          <w:szCs w:val="20"/>
        </w:rPr>
        <w:t>range</w:t>
      </w:r>
      <w:r w:rsidR="00333EC2" w:rsidRPr="009516A6">
        <w:rPr>
          <w:rFonts w:ascii="Book Antiqua" w:hAnsi="Book Antiqua" w:cs="Times New Roman"/>
          <w:sz w:val="20"/>
          <w:szCs w:val="20"/>
        </w:rPr>
        <w:t>s</w:t>
      </w:r>
      <w:r w:rsidR="00EA3949" w:rsidRPr="009516A6">
        <w:rPr>
          <w:rFonts w:ascii="Book Antiqua" w:hAnsi="Book Antiqua" w:cs="Times New Roman"/>
          <w:sz w:val="20"/>
          <w:szCs w:val="20"/>
        </w:rPr>
        <w:t xml:space="preserve"> from the traditional </w:t>
      </w:r>
      <w:proofErr w:type="spellStart"/>
      <w:r w:rsidR="00EA3949" w:rsidRPr="009516A6">
        <w:rPr>
          <w:rFonts w:ascii="Book Antiqua" w:hAnsi="Book Antiqua" w:cs="Times New Roman"/>
          <w:i/>
          <w:iCs/>
          <w:sz w:val="20"/>
          <w:szCs w:val="20"/>
        </w:rPr>
        <w:t>kuih</w:t>
      </w:r>
      <w:proofErr w:type="spellEnd"/>
      <w:r w:rsidR="00EA3949" w:rsidRPr="009516A6">
        <w:rPr>
          <w:rFonts w:ascii="Book Antiqua" w:hAnsi="Book Antiqua" w:cs="Times New Roman"/>
          <w:i/>
          <w:iCs/>
          <w:sz w:val="20"/>
          <w:szCs w:val="20"/>
        </w:rPr>
        <w:t xml:space="preserve"> </w:t>
      </w:r>
      <w:r w:rsidR="00EA3949" w:rsidRPr="009516A6">
        <w:rPr>
          <w:rFonts w:ascii="Book Antiqua" w:hAnsi="Book Antiqua" w:cs="Times New Roman"/>
          <w:sz w:val="20"/>
          <w:szCs w:val="20"/>
        </w:rPr>
        <w:t>(with condiment)</w:t>
      </w:r>
      <w:r w:rsidR="00EA3949" w:rsidRPr="009516A6">
        <w:rPr>
          <w:rFonts w:ascii="Book Antiqua" w:hAnsi="Book Antiqua" w:cs="Times New Roman"/>
          <w:i/>
          <w:iCs/>
          <w:sz w:val="20"/>
          <w:szCs w:val="20"/>
        </w:rPr>
        <w:t xml:space="preserve">; </w:t>
      </w:r>
      <w:r w:rsidR="00EA3949" w:rsidRPr="009516A6">
        <w:rPr>
          <w:rFonts w:ascii="Book Antiqua" w:hAnsi="Book Antiqua" w:cs="Times New Roman"/>
          <w:sz w:val="20"/>
          <w:szCs w:val="20"/>
        </w:rPr>
        <w:t xml:space="preserve">pancakes; 3 in 1 instant drinks; soft drinks; drinks with sweetened condense milk; </w:t>
      </w:r>
      <w:r w:rsidR="00992419" w:rsidRPr="009516A6">
        <w:rPr>
          <w:rFonts w:ascii="Book Antiqua" w:hAnsi="Book Antiqua" w:cs="Times New Roman"/>
          <w:sz w:val="20"/>
          <w:szCs w:val="20"/>
        </w:rPr>
        <w:t>flavored</w:t>
      </w:r>
      <w:r w:rsidR="00EA3949" w:rsidRPr="009516A6">
        <w:rPr>
          <w:rFonts w:ascii="Book Antiqua" w:hAnsi="Book Antiqua" w:cs="Times New Roman"/>
          <w:sz w:val="20"/>
          <w:szCs w:val="20"/>
        </w:rPr>
        <w:t xml:space="preserve"> mil</w:t>
      </w:r>
      <w:r w:rsidR="000830DB" w:rsidRPr="009516A6">
        <w:rPr>
          <w:rFonts w:ascii="Book Antiqua" w:hAnsi="Book Antiqua" w:cs="Times New Roman"/>
          <w:sz w:val="20"/>
          <w:szCs w:val="20"/>
        </w:rPr>
        <w:t xml:space="preserve">k; canned fruits; energy bars; </w:t>
      </w:r>
      <w:r w:rsidR="000830DB" w:rsidRPr="009516A6">
        <w:rPr>
          <w:rFonts w:ascii="Book Antiqua" w:hAnsi="Book Antiqua" w:cs="Times New Roman"/>
          <w:i/>
          <w:iCs/>
          <w:sz w:val="20"/>
          <w:szCs w:val="20"/>
        </w:rPr>
        <w:t>a</w:t>
      </w:r>
      <w:r w:rsidR="00EA3949" w:rsidRPr="009516A6">
        <w:rPr>
          <w:rFonts w:ascii="Book Antiqua" w:hAnsi="Book Antiqua" w:cs="Times New Roman"/>
          <w:i/>
          <w:iCs/>
          <w:sz w:val="20"/>
          <w:szCs w:val="20"/>
        </w:rPr>
        <w:t xml:space="preserve">gar-agar; </w:t>
      </w:r>
      <w:proofErr w:type="spellStart"/>
      <w:r w:rsidR="00EA3949" w:rsidRPr="009516A6">
        <w:rPr>
          <w:rFonts w:ascii="Book Antiqua" w:hAnsi="Book Antiqua" w:cs="Times New Roman"/>
          <w:i/>
          <w:iCs/>
          <w:sz w:val="20"/>
          <w:szCs w:val="20"/>
        </w:rPr>
        <w:t>Ais</w:t>
      </w:r>
      <w:proofErr w:type="spellEnd"/>
      <w:r w:rsidR="00EA3949" w:rsidRPr="009516A6">
        <w:rPr>
          <w:rFonts w:ascii="Book Antiqua" w:hAnsi="Book Antiqua" w:cs="Times New Roman"/>
          <w:i/>
          <w:iCs/>
          <w:sz w:val="20"/>
          <w:szCs w:val="20"/>
        </w:rPr>
        <w:t xml:space="preserve"> </w:t>
      </w:r>
      <w:proofErr w:type="spellStart"/>
      <w:r w:rsidR="00EA3949" w:rsidRPr="009516A6">
        <w:rPr>
          <w:rFonts w:ascii="Book Antiqua" w:hAnsi="Book Antiqua" w:cs="Times New Roman"/>
          <w:i/>
          <w:iCs/>
          <w:sz w:val="20"/>
          <w:szCs w:val="20"/>
        </w:rPr>
        <w:t>Batu</w:t>
      </w:r>
      <w:proofErr w:type="spellEnd"/>
      <w:r w:rsidR="00EA3949" w:rsidRPr="009516A6">
        <w:rPr>
          <w:rFonts w:ascii="Book Antiqua" w:hAnsi="Book Antiqua" w:cs="Times New Roman"/>
          <w:i/>
          <w:iCs/>
          <w:sz w:val="20"/>
          <w:szCs w:val="20"/>
        </w:rPr>
        <w:t xml:space="preserve"> </w:t>
      </w:r>
      <w:proofErr w:type="spellStart"/>
      <w:r w:rsidR="00EA3949" w:rsidRPr="009516A6">
        <w:rPr>
          <w:rFonts w:ascii="Book Antiqua" w:hAnsi="Book Antiqua" w:cs="Times New Roman"/>
          <w:i/>
          <w:iCs/>
          <w:sz w:val="20"/>
          <w:szCs w:val="20"/>
        </w:rPr>
        <w:t>Campur</w:t>
      </w:r>
      <w:proofErr w:type="spellEnd"/>
      <w:r w:rsidR="00EA3949" w:rsidRPr="009516A6">
        <w:rPr>
          <w:rFonts w:ascii="Book Antiqua" w:hAnsi="Book Antiqua" w:cs="Times New Roman"/>
          <w:sz w:val="20"/>
          <w:szCs w:val="20"/>
        </w:rPr>
        <w:t xml:space="preserve"> (ABCs); biscuits; popcorn with caramel; bun with fillings; cakes and muffin; candy and sweets; bananas dumpling; chocolate or </w:t>
      </w:r>
      <w:r w:rsidR="00992419" w:rsidRPr="009516A6">
        <w:rPr>
          <w:rFonts w:ascii="Book Antiqua" w:hAnsi="Book Antiqua" w:cs="Times New Roman"/>
          <w:sz w:val="20"/>
          <w:szCs w:val="20"/>
        </w:rPr>
        <w:t>flavored</w:t>
      </w:r>
      <w:r w:rsidR="00EA3949" w:rsidRPr="009516A6">
        <w:rPr>
          <w:rFonts w:ascii="Book Antiqua" w:hAnsi="Book Antiqua" w:cs="Times New Roman"/>
          <w:sz w:val="20"/>
          <w:szCs w:val="20"/>
        </w:rPr>
        <w:t xml:space="preserve"> chocolates; </w:t>
      </w:r>
      <w:proofErr w:type="spellStart"/>
      <w:r w:rsidR="00EA3949" w:rsidRPr="009516A6">
        <w:rPr>
          <w:rFonts w:ascii="Book Antiqua" w:hAnsi="Book Antiqua" w:cs="Times New Roman"/>
          <w:i/>
          <w:iCs/>
          <w:sz w:val="20"/>
          <w:szCs w:val="20"/>
        </w:rPr>
        <w:t>dodol</w:t>
      </w:r>
      <w:proofErr w:type="spellEnd"/>
      <w:r w:rsidR="00EA3949" w:rsidRPr="009516A6">
        <w:rPr>
          <w:rFonts w:ascii="Book Antiqua" w:hAnsi="Book Antiqua" w:cs="Times New Roman"/>
          <w:sz w:val="20"/>
          <w:szCs w:val="20"/>
        </w:rPr>
        <w:t>; donuts; fruit juices; ice-cream; egg jam; fruit jam; traditional sweets (</w:t>
      </w:r>
      <w:proofErr w:type="spellStart"/>
      <w:r w:rsidR="00EA3949" w:rsidRPr="009516A6">
        <w:rPr>
          <w:rFonts w:ascii="Book Antiqua" w:hAnsi="Book Antiqua" w:cs="Times New Roman"/>
          <w:i/>
          <w:iCs/>
          <w:sz w:val="20"/>
          <w:szCs w:val="20"/>
        </w:rPr>
        <w:t>kuih</w:t>
      </w:r>
      <w:proofErr w:type="spellEnd"/>
      <w:r w:rsidR="00EA3949" w:rsidRPr="009516A6">
        <w:rPr>
          <w:rFonts w:ascii="Book Antiqua" w:hAnsi="Book Antiqua" w:cs="Times New Roman"/>
          <w:i/>
          <w:iCs/>
          <w:sz w:val="20"/>
          <w:szCs w:val="20"/>
        </w:rPr>
        <w:t>)</w:t>
      </w:r>
      <w:r w:rsidR="00EA3949" w:rsidRPr="009516A6">
        <w:rPr>
          <w:rFonts w:ascii="Book Antiqua" w:hAnsi="Book Antiqua" w:cs="Times New Roman"/>
          <w:sz w:val="20"/>
          <w:szCs w:val="20"/>
        </w:rPr>
        <w:t xml:space="preserve">. </w:t>
      </w:r>
    </w:p>
    <w:p w:rsidR="00EA3949" w:rsidRPr="009516A6" w:rsidRDefault="00333EC2" w:rsidP="009516A6">
      <w:pPr>
        <w:pStyle w:val="ListParagraph"/>
        <w:spacing w:line="240" w:lineRule="auto"/>
        <w:ind w:left="0"/>
        <w:rPr>
          <w:rFonts w:ascii="Book Antiqua" w:hAnsi="Book Antiqua"/>
          <w:sz w:val="20"/>
          <w:szCs w:val="20"/>
        </w:rPr>
      </w:pPr>
      <w:r w:rsidRPr="009516A6">
        <w:rPr>
          <w:rFonts w:ascii="Book Antiqua" w:hAnsi="Book Antiqua"/>
          <w:b/>
          <w:bCs/>
          <w:sz w:val="20"/>
          <w:szCs w:val="20"/>
        </w:rPr>
        <w:t>Three-</w:t>
      </w:r>
      <w:r w:rsidR="00EA3949" w:rsidRPr="009516A6">
        <w:rPr>
          <w:rFonts w:ascii="Book Antiqua" w:hAnsi="Book Antiqua"/>
          <w:b/>
          <w:bCs/>
          <w:sz w:val="20"/>
          <w:szCs w:val="20"/>
        </w:rPr>
        <w:t>Day Diet Recall</w:t>
      </w:r>
    </w:p>
    <w:p w:rsidR="00DA4E76" w:rsidRPr="009516A6" w:rsidRDefault="00EA3949" w:rsidP="009516A6">
      <w:pPr>
        <w:spacing w:line="240" w:lineRule="auto"/>
        <w:jc w:val="both"/>
        <w:rPr>
          <w:rFonts w:ascii="Book Antiqua" w:hAnsi="Book Antiqua" w:cs="Times New Roman"/>
          <w:sz w:val="20"/>
          <w:szCs w:val="20"/>
          <w:shd w:val="clear" w:color="auto" w:fill="FFFFFF"/>
        </w:rPr>
      </w:pPr>
      <w:r w:rsidRPr="009516A6">
        <w:rPr>
          <w:rFonts w:ascii="Book Antiqua" w:hAnsi="Book Antiqua" w:cs="Times New Roman"/>
          <w:sz w:val="20"/>
          <w:szCs w:val="20"/>
        </w:rPr>
        <w:t xml:space="preserve">The main purpose of this set is to measure </w:t>
      </w:r>
      <w:r w:rsidR="00333EC2" w:rsidRPr="009516A6">
        <w:rPr>
          <w:rFonts w:ascii="Book Antiqua" w:hAnsi="Book Antiqua" w:cs="Times New Roman"/>
          <w:sz w:val="20"/>
          <w:szCs w:val="20"/>
        </w:rPr>
        <w:t xml:space="preserve">the </w:t>
      </w:r>
      <w:r w:rsidRPr="009516A6">
        <w:rPr>
          <w:rFonts w:ascii="Book Antiqua" w:hAnsi="Book Antiqua" w:cs="Times New Roman"/>
          <w:sz w:val="20"/>
          <w:szCs w:val="20"/>
        </w:rPr>
        <w:t xml:space="preserve">dietary intake especially carbohydrates. </w:t>
      </w:r>
      <w:r w:rsidR="005358E3" w:rsidRPr="009516A6">
        <w:rPr>
          <w:rFonts w:ascii="Book Antiqua" w:hAnsi="Book Antiqua" w:cs="Times New Roman"/>
          <w:sz w:val="20"/>
          <w:szCs w:val="20"/>
        </w:rPr>
        <w:t xml:space="preserve">It was </w:t>
      </w:r>
      <w:r w:rsidRPr="009516A6">
        <w:rPr>
          <w:rFonts w:ascii="Book Antiqua" w:hAnsi="Book Antiqua" w:cs="Times New Roman"/>
          <w:sz w:val="20"/>
          <w:szCs w:val="20"/>
        </w:rPr>
        <w:t>obtained by asking patients to recall back</w:t>
      </w:r>
      <w:r w:rsidRPr="009516A6">
        <w:rPr>
          <w:rFonts w:ascii="Book Antiqua" w:hAnsi="Book Antiqua" w:cs="Times New Roman"/>
          <w:sz w:val="20"/>
          <w:szCs w:val="20"/>
          <w:shd w:val="clear" w:color="auto" w:fill="FFFFFF"/>
        </w:rPr>
        <w:t xml:space="preserve"> their intake of</w:t>
      </w:r>
      <w:r w:rsidRPr="009516A6">
        <w:rPr>
          <w:rStyle w:val="apple-converted-space"/>
          <w:rFonts w:ascii="Book Antiqua" w:hAnsi="Book Antiqua" w:cs="Times New Roman"/>
          <w:sz w:val="20"/>
          <w:szCs w:val="20"/>
        </w:rPr>
        <w:t> </w:t>
      </w:r>
      <w:r w:rsidRPr="009516A6">
        <w:rPr>
          <w:rFonts w:ascii="Book Antiqua" w:hAnsi="Book Antiqua" w:cs="Times New Roman"/>
          <w:sz w:val="20"/>
          <w:szCs w:val="20"/>
          <w:shd w:val="clear" w:color="auto" w:fill="FFFFFF"/>
        </w:rPr>
        <w:t>food</w:t>
      </w:r>
      <w:r w:rsidRPr="009516A6">
        <w:rPr>
          <w:rStyle w:val="apple-converted-space"/>
          <w:rFonts w:ascii="Book Antiqua" w:hAnsi="Book Antiqua" w:cs="Times New Roman"/>
          <w:sz w:val="20"/>
          <w:szCs w:val="20"/>
        </w:rPr>
        <w:t> </w:t>
      </w:r>
      <w:r w:rsidRPr="009516A6">
        <w:rPr>
          <w:rFonts w:ascii="Book Antiqua" w:hAnsi="Book Antiqua" w:cs="Times New Roman"/>
          <w:sz w:val="20"/>
          <w:szCs w:val="20"/>
          <w:shd w:val="clear" w:color="auto" w:fill="FFFFFF"/>
        </w:rPr>
        <w:t>and drinks over the period of two days and one weekend</w:t>
      </w:r>
      <w:r w:rsidR="005358E3" w:rsidRPr="009516A6">
        <w:rPr>
          <w:rFonts w:ascii="Book Antiqua" w:hAnsi="Book Antiqua" w:cs="Times New Roman"/>
          <w:sz w:val="20"/>
          <w:szCs w:val="20"/>
          <w:shd w:val="clear" w:color="auto" w:fill="FFFFFF"/>
        </w:rPr>
        <w:t>.</w:t>
      </w:r>
    </w:p>
    <w:p w:rsidR="00EA3949" w:rsidRPr="009516A6" w:rsidRDefault="00EA3949" w:rsidP="009516A6">
      <w:pPr>
        <w:spacing w:line="240" w:lineRule="auto"/>
        <w:jc w:val="both"/>
        <w:rPr>
          <w:rFonts w:ascii="Book Antiqua" w:hAnsi="Book Antiqua" w:cs="Times New Roman"/>
          <w:sz w:val="20"/>
          <w:szCs w:val="20"/>
          <w:shd w:val="clear" w:color="auto" w:fill="FFFFFF"/>
        </w:rPr>
      </w:pPr>
      <w:r w:rsidRPr="009516A6">
        <w:rPr>
          <w:rFonts w:ascii="Book Antiqua" w:hAnsi="Book Antiqua" w:cs="Times New Roman"/>
          <w:b/>
          <w:sz w:val="20"/>
          <w:szCs w:val="20"/>
        </w:rPr>
        <w:t xml:space="preserve">Statistical analysis </w:t>
      </w:r>
    </w:p>
    <w:p w:rsidR="00EA3949" w:rsidRPr="009516A6" w:rsidRDefault="00EA3949" w:rsidP="009516A6">
      <w:pPr>
        <w:tabs>
          <w:tab w:val="left" w:pos="1035"/>
        </w:tabs>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The data of this study was analyzed by using </w:t>
      </w:r>
      <w:r w:rsidR="00333EC2" w:rsidRPr="009516A6">
        <w:rPr>
          <w:rFonts w:ascii="Book Antiqua" w:hAnsi="Book Antiqua" w:cs="Times New Roman"/>
          <w:sz w:val="20"/>
          <w:szCs w:val="20"/>
        </w:rPr>
        <w:t xml:space="preserve">the </w:t>
      </w:r>
      <w:r w:rsidRPr="009516A6">
        <w:rPr>
          <w:rFonts w:ascii="Book Antiqua" w:hAnsi="Book Antiqua" w:cs="Times New Roman"/>
          <w:sz w:val="20"/>
          <w:szCs w:val="20"/>
        </w:rPr>
        <w:t xml:space="preserve">Statistical Package for Social Sciences (SPSS) software </w:t>
      </w:r>
      <w:proofErr w:type="spellStart"/>
      <w:r w:rsidRPr="009516A6">
        <w:rPr>
          <w:rFonts w:ascii="Book Antiqua" w:hAnsi="Book Antiqua" w:cs="Times New Roman"/>
          <w:sz w:val="20"/>
          <w:szCs w:val="20"/>
        </w:rPr>
        <w:t>programme</w:t>
      </w:r>
      <w:proofErr w:type="spellEnd"/>
      <w:r w:rsidRPr="009516A6">
        <w:rPr>
          <w:rFonts w:ascii="Book Antiqua" w:hAnsi="Book Antiqua" w:cs="Times New Roman"/>
          <w:sz w:val="20"/>
          <w:szCs w:val="20"/>
        </w:rPr>
        <w:t xml:space="preserve">. The results </w:t>
      </w:r>
      <w:r w:rsidR="005358E3" w:rsidRPr="009516A6">
        <w:rPr>
          <w:rFonts w:ascii="Book Antiqua" w:hAnsi="Book Antiqua" w:cs="Times New Roman"/>
          <w:sz w:val="20"/>
          <w:szCs w:val="20"/>
        </w:rPr>
        <w:t xml:space="preserve">were </w:t>
      </w:r>
      <w:r w:rsidRPr="009516A6">
        <w:rPr>
          <w:rFonts w:ascii="Book Antiqua" w:hAnsi="Book Antiqua" w:cs="Times New Roman"/>
          <w:sz w:val="20"/>
          <w:szCs w:val="20"/>
        </w:rPr>
        <w:t>presented as percenta</w:t>
      </w:r>
      <w:r w:rsidR="005358E3" w:rsidRPr="009516A6">
        <w:rPr>
          <w:rFonts w:ascii="Book Antiqua" w:hAnsi="Book Antiqua" w:cs="Times New Roman"/>
          <w:sz w:val="20"/>
          <w:szCs w:val="20"/>
        </w:rPr>
        <w:t xml:space="preserve">ges or as descriptive statistic, correlation test </w:t>
      </w:r>
      <w:r w:rsidR="00DA4E76" w:rsidRPr="009516A6">
        <w:rPr>
          <w:rFonts w:ascii="Book Antiqua" w:hAnsi="Book Antiqua" w:cs="Times New Roman"/>
          <w:sz w:val="20"/>
          <w:szCs w:val="20"/>
        </w:rPr>
        <w:t>and</w:t>
      </w:r>
      <w:r w:rsidR="005358E3" w:rsidRPr="009516A6">
        <w:rPr>
          <w:rFonts w:ascii="Book Antiqua" w:hAnsi="Book Antiqua" w:cs="Times New Roman"/>
          <w:sz w:val="20"/>
          <w:szCs w:val="20"/>
        </w:rPr>
        <w:t xml:space="preserve"> ROC analysis as follow:</w:t>
      </w:r>
    </w:p>
    <w:p w:rsidR="00EA3949" w:rsidRPr="009516A6" w:rsidRDefault="00EA3949" w:rsidP="009516A6">
      <w:pPr>
        <w:pStyle w:val="Heading2"/>
        <w:numPr>
          <w:ilvl w:val="0"/>
          <w:numId w:val="2"/>
        </w:numPr>
        <w:rPr>
          <w:rFonts w:ascii="Book Antiqua" w:hAnsi="Book Antiqua" w:cs="Times New Roman"/>
          <w:caps w:val="0"/>
          <w:sz w:val="20"/>
          <w:szCs w:val="20"/>
        </w:rPr>
      </w:pPr>
      <w:r w:rsidRPr="009516A6">
        <w:rPr>
          <w:rFonts w:ascii="Book Antiqua" w:hAnsi="Book Antiqua" w:cs="Times New Roman"/>
          <w:caps w:val="0"/>
          <w:sz w:val="20"/>
          <w:szCs w:val="20"/>
        </w:rPr>
        <w:t xml:space="preserve">Internal Consistency Testing </w:t>
      </w:r>
    </w:p>
    <w:p w:rsidR="00EA3949" w:rsidRPr="009516A6" w:rsidRDefault="00EA3949" w:rsidP="009516A6">
      <w:pPr>
        <w:spacing w:line="240" w:lineRule="auto"/>
        <w:jc w:val="both"/>
        <w:rPr>
          <w:rFonts w:ascii="Book Antiqua" w:hAnsi="Book Antiqua" w:cs="Times New Roman"/>
          <w:sz w:val="20"/>
          <w:szCs w:val="20"/>
          <w:shd w:val="clear" w:color="auto" w:fill="FFFFFF"/>
          <w:vertAlign w:val="superscript"/>
        </w:rPr>
      </w:pPr>
      <w:r w:rsidRPr="009516A6">
        <w:rPr>
          <w:rFonts w:ascii="Book Antiqua" w:hAnsi="Book Antiqua" w:cs="Times New Roman"/>
          <w:sz w:val="20"/>
          <w:szCs w:val="20"/>
          <w:shd w:val="clear" w:color="auto" w:fill="FFFFFF"/>
        </w:rPr>
        <w:t>The items were tested for internal consistency by using Cronbach’s alpha</w:t>
      </w:r>
      <w:r w:rsidR="00333EC2" w:rsidRPr="009516A6">
        <w:rPr>
          <w:rFonts w:ascii="Book Antiqua" w:hAnsi="Book Antiqua" w:cs="Times New Roman"/>
          <w:sz w:val="20"/>
          <w:szCs w:val="20"/>
          <w:shd w:val="clear" w:color="auto" w:fill="FFFFFF"/>
        </w:rPr>
        <w:t>,</w:t>
      </w:r>
      <w:r w:rsidRPr="009516A6">
        <w:rPr>
          <w:rFonts w:ascii="Book Antiqua" w:hAnsi="Book Antiqua" w:cs="Times New Roman"/>
          <w:sz w:val="20"/>
          <w:szCs w:val="20"/>
          <w:shd w:val="clear" w:color="auto" w:fill="FFFFFF"/>
        </w:rPr>
        <w:t xml:space="preserve"> a statistic calculated from the pairwise correlation between items, in which to determine the alpha. The reliability coefficient (alpha) was explained by Santos</w:t>
      </w:r>
      <w:r w:rsidR="005358E3" w:rsidRPr="009516A6">
        <w:rPr>
          <w:rFonts w:ascii="Book Antiqua" w:hAnsi="Book Antiqua"/>
          <w:sz w:val="20"/>
          <w:szCs w:val="20"/>
        </w:rPr>
        <w:t xml:space="preserve"> </w:t>
      </w:r>
      <w:r w:rsidR="005358E3" w:rsidRPr="009516A6">
        <w:rPr>
          <w:rFonts w:ascii="Book Antiqua" w:hAnsi="Book Antiqua" w:cs="Arial"/>
          <w:spacing w:val="5"/>
          <w:sz w:val="20"/>
          <w:szCs w:val="20"/>
          <w:shd w:val="clear" w:color="auto" w:fill="FFFFFF"/>
        </w:rPr>
        <w:t xml:space="preserve">et al., </w:t>
      </w:r>
      <w:r w:rsidR="00333EC2" w:rsidRPr="009516A6">
        <w:rPr>
          <w:rFonts w:ascii="Book Antiqua" w:hAnsi="Book Antiqua" w:cs="Arial"/>
          <w:spacing w:val="5"/>
          <w:sz w:val="20"/>
          <w:szCs w:val="20"/>
          <w:shd w:val="clear" w:color="auto" w:fill="FFFFFF"/>
        </w:rPr>
        <w:t>(</w:t>
      </w:r>
      <w:r w:rsidRPr="009516A6">
        <w:rPr>
          <w:rFonts w:ascii="Book Antiqua" w:hAnsi="Book Antiqua"/>
          <w:sz w:val="20"/>
          <w:szCs w:val="20"/>
        </w:rPr>
        <w:t>1999)</w:t>
      </w:r>
      <w:r w:rsidR="005358E3" w:rsidRPr="009516A6">
        <w:rPr>
          <w:rFonts w:ascii="Book Antiqua" w:hAnsi="Book Antiqua"/>
          <w:sz w:val="20"/>
          <w:szCs w:val="20"/>
        </w:rPr>
        <w:t xml:space="preserve">. </w:t>
      </w:r>
      <w:r w:rsidR="005358E3" w:rsidRPr="009516A6">
        <w:rPr>
          <w:rFonts w:ascii="Book Antiqua" w:hAnsi="Book Antiqua" w:cs="Times New Roman"/>
          <w:sz w:val="20"/>
          <w:szCs w:val="20"/>
          <w:shd w:val="clear" w:color="auto" w:fill="FFFFFF"/>
        </w:rPr>
        <w:t>I</w:t>
      </w:r>
      <w:r w:rsidRPr="009516A6">
        <w:rPr>
          <w:rFonts w:ascii="Book Antiqua" w:hAnsi="Book Antiqua" w:cs="Times New Roman"/>
          <w:sz w:val="20"/>
          <w:szCs w:val="20"/>
          <w:shd w:val="clear" w:color="auto" w:fill="FFFFFF"/>
        </w:rPr>
        <w:t xml:space="preserve">t was </w:t>
      </w:r>
      <w:r w:rsidR="00333EC2" w:rsidRPr="009516A6">
        <w:rPr>
          <w:rFonts w:ascii="Book Antiqua" w:hAnsi="Book Antiqua" w:cs="Times New Roman"/>
          <w:sz w:val="20"/>
          <w:szCs w:val="20"/>
          <w:shd w:val="clear" w:color="auto" w:fill="FFFFFF"/>
        </w:rPr>
        <w:t>confirmed</w:t>
      </w:r>
      <w:r w:rsidRPr="009516A6">
        <w:rPr>
          <w:rFonts w:ascii="Book Antiqua" w:hAnsi="Book Antiqua" w:cs="Times New Roman"/>
          <w:sz w:val="20"/>
          <w:szCs w:val="20"/>
          <w:shd w:val="clear" w:color="auto" w:fill="FFFFFF"/>
        </w:rPr>
        <w:t xml:space="preserve"> by </w:t>
      </w:r>
      <w:proofErr w:type="spellStart"/>
      <w:r w:rsidRPr="009516A6">
        <w:rPr>
          <w:rFonts w:ascii="Book Antiqua" w:hAnsi="Book Antiqua" w:cs="Times New Roman"/>
          <w:sz w:val="20"/>
          <w:szCs w:val="20"/>
          <w:shd w:val="clear" w:color="auto" w:fill="FFFFFF"/>
        </w:rPr>
        <w:t>Espina</w:t>
      </w:r>
      <w:proofErr w:type="spellEnd"/>
      <w:r w:rsidRPr="009516A6">
        <w:rPr>
          <w:rFonts w:ascii="Book Antiqua" w:hAnsi="Book Antiqua"/>
          <w:sz w:val="20"/>
          <w:szCs w:val="20"/>
        </w:rPr>
        <w:t xml:space="preserve"> </w:t>
      </w:r>
      <w:r w:rsidR="005358E3" w:rsidRPr="009516A6">
        <w:rPr>
          <w:rFonts w:ascii="Book Antiqua" w:hAnsi="Book Antiqua" w:cs="Arial"/>
          <w:spacing w:val="5"/>
          <w:sz w:val="20"/>
          <w:szCs w:val="20"/>
          <w:shd w:val="clear" w:color="auto" w:fill="FFFFFF"/>
        </w:rPr>
        <w:t xml:space="preserve">et al., </w:t>
      </w:r>
      <w:r w:rsidR="00333EC2" w:rsidRPr="009516A6">
        <w:rPr>
          <w:rFonts w:ascii="Book Antiqua" w:hAnsi="Book Antiqua" w:cs="Arial"/>
          <w:spacing w:val="5"/>
          <w:sz w:val="20"/>
          <w:szCs w:val="20"/>
          <w:shd w:val="clear" w:color="auto" w:fill="FFFFFF"/>
        </w:rPr>
        <w:t>(</w:t>
      </w:r>
      <w:r w:rsidR="005358E3" w:rsidRPr="009516A6">
        <w:rPr>
          <w:rFonts w:ascii="Book Antiqua" w:hAnsi="Book Antiqua"/>
          <w:sz w:val="20"/>
          <w:szCs w:val="20"/>
        </w:rPr>
        <w:t>2013</w:t>
      </w:r>
      <w:r w:rsidR="00333EC2" w:rsidRPr="009516A6">
        <w:rPr>
          <w:rFonts w:ascii="Book Antiqua" w:hAnsi="Book Antiqua"/>
          <w:sz w:val="20"/>
          <w:szCs w:val="20"/>
        </w:rPr>
        <w:t>)</w:t>
      </w:r>
      <w:r w:rsidRPr="009516A6">
        <w:rPr>
          <w:rFonts w:ascii="Book Antiqua" w:hAnsi="Book Antiqua"/>
          <w:sz w:val="20"/>
          <w:szCs w:val="20"/>
        </w:rPr>
        <w:t xml:space="preserve"> </w:t>
      </w:r>
      <w:r w:rsidR="00333EC2" w:rsidRPr="009516A6">
        <w:rPr>
          <w:rFonts w:ascii="Book Antiqua" w:hAnsi="Book Antiqua"/>
          <w:sz w:val="20"/>
          <w:szCs w:val="20"/>
        </w:rPr>
        <w:t xml:space="preserve">that </w:t>
      </w:r>
      <w:r w:rsidRPr="009516A6">
        <w:rPr>
          <w:rFonts w:ascii="Book Antiqua" w:hAnsi="Book Antiqua" w:cs="Times New Roman"/>
          <w:sz w:val="20"/>
          <w:szCs w:val="20"/>
          <w:shd w:val="clear" w:color="auto" w:fill="FFFFFF"/>
        </w:rPr>
        <w:t xml:space="preserve">a reliability coefficient (alpha) of 0.70 or higher is considered </w:t>
      </w:r>
      <w:r w:rsidR="00333EC2" w:rsidRPr="009516A6">
        <w:rPr>
          <w:rFonts w:ascii="Book Antiqua" w:hAnsi="Book Antiqua" w:cs="Times New Roman"/>
          <w:sz w:val="20"/>
          <w:szCs w:val="20"/>
          <w:shd w:val="clear" w:color="auto" w:fill="FFFFFF"/>
        </w:rPr>
        <w:t xml:space="preserve">to be an </w:t>
      </w:r>
      <w:r w:rsidRPr="009516A6">
        <w:rPr>
          <w:rFonts w:ascii="Book Antiqua" w:hAnsi="Book Antiqua" w:cs="Times New Roman"/>
          <w:sz w:val="20"/>
          <w:szCs w:val="20"/>
          <w:shd w:val="clear" w:color="auto" w:fill="FFFFFF"/>
        </w:rPr>
        <w:t>acceptable reliability.</w:t>
      </w:r>
    </w:p>
    <w:p w:rsidR="00EA3949" w:rsidRPr="009516A6" w:rsidRDefault="00EA3949" w:rsidP="009516A6">
      <w:pPr>
        <w:pStyle w:val="Heading2"/>
        <w:numPr>
          <w:ilvl w:val="0"/>
          <w:numId w:val="2"/>
        </w:numPr>
        <w:rPr>
          <w:rFonts w:ascii="Book Antiqua" w:hAnsi="Book Antiqua" w:cs="Times New Roman"/>
          <w:caps w:val="0"/>
          <w:sz w:val="20"/>
          <w:szCs w:val="20"/>
        </w:rPr>
      </w:pPr>
      <w:r w:rsidRPr="009516A6">
        <w:rPr>
          <w:rFonts w:ascii="Book Antiqua" w:hAnsi="Book Antiqua" w:cs="Times New Roman"/>
          <w:caps w:val="0"/>
          <w:sz w:val="20"/>
          <w:szCs w:val="20"/>
        </w:rPr>
        <w:t>Sensitivity and Specificity</w:t>
      </w:r>
    </w:p>
    <w:p w:rsidR="00432075" w:rsidRDefault="00333EC2"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The s</w:t>
      </w:r>
      <w:r w:rsidR="00EA3949" w:rsidRPr="009516A6">
        <w:rPr>
          <w:rFonts w:ascii="Book Antiqua" w:hAnsi="Book Antiqua" w:cs="Times New Roman"/>
          <w:sz w:val="20"/>
          <w:szCs w:val="20"/>
        </w:rPr>
        <w:t xml:space="preserve">ensitivity and </w:t>
      </w:r>
      <w:r w:rsidRPr="009516A6">
        <w:rPr>
          <w:rFonts w:ascii="Book Antiqua" w:hAnsi="Book Antiqua" w:cs="Times New Roman"/>
          <w:sz w:val="20"/>
          <w:szCs w:val="20"/>
        </w:rPr>
        <w:t>s</w:t>
      </w:r>
      <w:r w:rsidR="00EA3949" w:rsidRPr="009516A6">
        <w:rPr>
          <w:rFonts w:ascii="Book Antiqua" w:hAnsi="Book Antiqua" w:cs="Times New Roman"/>
          <w:sz w:val="20"/>
          <w:szCs w:val="20"/>
        </w:rPr>
        <w:t>pecificity were tested on continuous scale (</w:t>
      </w:r>
      <w:proofErr w:type="spellStart"/>
      <w:r w:rsidR="00EA3949" w:rsidRPr="009516A6">
        <w:rPr>
          <w:rFonts w:ascii="Book Antiqua" w:hAnsi="Book Antiqua" w:cs="Times New Roman"/>
          <w:sz w:val="20"/>
          <w:szCs w:val="20"/>
        </w:rPr>
        <w:t>MySCAT</w:t>
      </w:r>
      <w:proofErr w:type="spellEnd"/>
      <w:r w:rsidR="00EA3949" w:rsidRPr="009516A6">
        <w:rPr>
          <w:rFonts w:ascii="Book Antiqua" w:hAnsi="Book Antiqua" w:cs="Times New Roman"/>
          <w:sz w:val="20"/>
          <w:szCs w:val="20"/>
        </w:rPr>
        <w:t>) which has a range between (never to always). The test was performed by dichotomiz</w:t>
      </w:r>
      <w:r w:rsidRPr="009516A6">
        <w:rPr>
          <w:rFonts w:ascii="Book Antiqua" w:hAnsi="Book Antiqua" w:cs="Times New Roman"/>
          <w:sz w:val="20"/>
          <w:szCs w:val="20"/>
        </w:rPr>
        <w:t>ing the respondents in</w:t>
      </w:r>
      <w:r w:rsidR="00EA3949" w:rsidRPr="009516A6">
        <w:rPr>
          <w:rFonts w:ascii="Book Antiqua" w:hAnsi="Book Antiqua" w:cs="Times New Roman"/>
          <w:sz w:val="20"/>
          <w:szCs w:val="20"/>
        </w:rPr>
        <w:t xml:space="preserve">to two groups. The data from </w:t>
      </w:r>
      <w:r w:rsidRPr="009516A6">
        <w:rPr>
          <w:rFonts w:ascii="Book Antiqua" w:hAnsi="Book Antiqua" w:cs="Times New Roman"/>
          <w:sz w:val="20"/>
          <w:szCs w:val="20"/>
        </w:rPr>
        <w:t xml:space="preserve">the </w:t>
      </w:r>
      <w:r w:rsidR="00EA3949" w:rsidRPr="009516A6">
        <w:rPr>
          <w:rFonts w:ascii="Book Antiqua" w:hAnsi="Book Antiqua" w:cs="Times New Roman"/>
          <w:sz w:val="20"/>
          <w:szCs w:val="20"/>
        </w:rPr>
        <w:t>three</w:t>
      </w:r>
      <w:r w:rsidRPr="009516A6">
        <w:rPr>
          <w:rFonts w:ascii="Book Antiqua" w:hAnsi="Book Antiqua" w:cs="Times New Roman"/>
          <w:sz w:val="20"/>
          <w:szCs w:val="20"/>
        </w:rPr>
        <w:t>-</w:t>
      </w:r>
      <w:r w:rsidR="00EA3949" w:rsidRPr="009516A6">
        <w:rPr>
          <w:rFonts w:ascii="Book Antiqua" w:hAnsi="Book Antiqua" w:cs="Times New Roman"/>
          <w:sz w:val="20"/>
          <w:szCs w:val="20"/>
        </w:rPr>
        <w:t xml:space="preserve">day diet recall was used as </w:t>
      </w:r>
      <w:r w:rsidRPr="009516A6">
        <w:rPr>
          <w:rFonts w:ascii="Book Antiqua" w:hAnsi="Book Antiqua" w:cs="Times New Roman"/>
          <w:sz w:val="20"/>
          <w:szCs w:val="20"/>
        </w:rPr>
        <w:t xml:space="preserve">a </w:t>
      </w:r>
      <w:r w:rsidR="00EA3949" w:rsidRPr="009516A6">
        <w:rPr>
          <w:rFonts w:ascii="Book Antiqua" w:hAnsi="Book Antiqua" w:cs="Times New Roman"/>
          <w:sz w:val="20"/>
          <w:szCs w:val="20"/>
        </w:rPr>
        <w:t xml:space="preserve">standard to </w:t>
      </w:r>
      <w:r w:rsidR="00DA4E76" w:rsidRPr="009516A6">
        <w:rPr>
          <w:rFonts w:ascii="Book Antiqua" w:hAnsi="Book Antiqua" w:cs="Times New Roman"/>
          <w:sz w:val="20"/>
          <w:szCs w:val="20"/>
        </w:rPr>
        <w:t xml:space="preserve">measure and report </w:t>
      </w:r>
      <w:r w:rsidRPr="009516A6">
        <w:rPr>
          <w:rFonts w:ascii="Book Antiqua" w:hAnsi="Book Antiqua" w:cs="Times New Roman"/>
          <w:sz w:val="20"/>
          <w:szCs w:val="20"/>
        </w:rPr>
        <w:t xml:space="preserve">the </w:t>
      </w:r>
      <w:r w:rsidR="00DA4E76" w:rsidRPr="009516A6">
        <w:rPr>
          <w:rFonts w:ascii="Book Antiqua" w:hAnsi="Book Antiqua" w:cs="Times New Roman"/>
          <w:sz w:val="20"/>
          <w:szCs w:val="20"/>
        </w:rPr>
        <w:t>sugar intake</w:t>
      </w:r>
      <w:r w:rsidR="00EA3949" w:rsidRPr="009516A6">
        <w:rPr>
          <w:rFonts w:ascii="Book Antiqua" w:hAnsi="Book Antiqua" w:cs="Times New Roman"/>
          <w:sz w:val="20"/>
          <w:szCs w:val="20"/>
        </w:rPr>
        <w:t xml:space="preserve">. The data were categorized according to </w:t>
      </w:r>
      <w:r w:rsidRPr="009516A6">
        <w:rPr>
          <w:rFonts w:ascii="Book Antiqua" w:hAnsi="Book Antiqua" w:cs="Times New Roman"/>
          <w:sz w:val="20"/>
          <w:szCs w:val="20"/>
        </w:rPr>
        <w:t xml:space="preserve">the </w:t>
      </w:r>
      <w:r w:rsidR="00EA3949" w:rsidRPr="009516A6">
        <w:rPr>
          <w:rFonts w:ascii="Book Antiqua" w:hAnsi="Book Antiqua" w:cs="Times New Roman"/>
          <w:sz w:val="20"/>
          <w:szCs w:val="20"/>
        </w:rPr>
        <w:t>intake of sugar which is higher or lower than 10% based on the recommendations of the recent Medical Nutrition Therapy (MNT) guideline for T2DM patient</w:t>
      </w:r>
      <w:r w:rsidRPr="009516A6">
        <w:rPr>
          <w:rFonts w:ascii="Book Antiqua" w:hAnsi="Book Antiqua" w:cs="Times New Roman"/>
          <w:sz w:val="20"/>
          <w:szCs w:val="20"/>
        </w:rPr>
        <w:t>s</w:t>
      </w:r>
      <w:r w:rsidR="00EA3949" w:rsidRPr="009516A6">
        <w:rPr>
          <w:rFonts w:ascii="Book Antiqua" w:hAnsi="Book Antiqua" w:cs="Times New Roman"/>
          <w:sz w:val="20"/>
          <w:szCs w:val="20"/>
        </w:rPr>
        <w:t xml:space="preserve">.  Those who reported </w:t>
      </w:r>
      <w:r w:rsidRPr="009516A6">
        <w:rPr>
          <w:rFonts w:ascii="Book Antiqua" w:hAnsi="Book Antiqua" w:cs="Times New Roman"/>
          <w:sz w:val="20"/>
          <w:szCs w:val="20"/>
        </w:rPr>
        <w:t xml:space="preserve">an </w:t>
      </w:r>
      <w:r w:rsidR="00EA3949" w:rsidRPr="009516A6">
        <w:rPr>
          <w:rFonts w:ascii="Book Antiqua" w:hAnsi="Book Antiqua" w:cs="Times New Roman"/>
          <w:sz w:val="20"/>
          <w:szCs w:val="20"/>
        </w:rPr>
        <w:t xml:space="preserve">intake of sugar </w:t>
      </w:r>
      <w:r w:rsidRPr="009516A6">
        <w:rPr>
          <w:rFonts w:ascii="Book Antiqua" w:hAnsi="Book Antiqua" w:cs="Times New Roman"/>
          <w:sz w:val="20"/>
          <w:szCs w:val="20"/>
        </w:rPr>
        <w:t xml:space="preserve">of </w:t>
      </w:r>
      <w:r w:rsidR="00EA3949" w:rsidRPr="009516A6">
        <w:rPr>
          <w:rFonts w:ascii="Book Antiqua" w:hAnsi="Book Antiqua" w:cs="Times New Roman"/>
          <w:sz w:val="20"/>
          <w:szCs w:val="20"/>
        </w:rPr>
        <w:t xml:space="preserve">more than 10% were </w:t>
      </w:r>
      <w:r w:rsidRPr="009516A6">
        <w:rPr>
          <w:rFonts w:ascii="Book Antiqua" w:hAnsi="Book Antiqua" w:cs="Times New Roman"/>
          <w:sz w:val="20"/>
          <w:szCs w:val="20"/>
        </w:rPr>
        <w:t xml:space="preserve">considered </w:t>
      </w:r>
      <w:r w:rsidR="00EA3949" w:rsidRPr="009516A6">
        <w:rPr>
          <w:rFonts w:ascii="Book Antiqua" w:hAnsi="Book Antiqua" w:cs="Times New Roman"/>
          <w:sz w:val="20"/>
          <w:szCs w:val="20"/>
        </w:rPr>
        <w:t xml:space="preserve">positive and recorded as </w:t>
      </w:r>
      <w:r w:rsidRPr="009516A6">
        <w:rPr>
          <w:rFonts w:ascii="Book Antiqua" w:hAnsi="Book Antiqua" w:cs="Times New Roman"/>
          <w:sz w:val="20"/>
          <w:szCs w:val="20"/>
        </w:rPr>
        <w:t>‘</w:t>
      </w:r>
      <w:r w:rsidR="00EA3949" w:rsidRPr="009516A6">
        <w:rPr>
          <w:rFonts w:ascii="Book Antiqua" w:hAnsi="Book Antiqua" w:cs="Times New Roman"/>
          <w:sz w:val="20"/>
          <w:szCs w:val="20"/>
        </w:rPr>
        <w:t>Yes</w:t>
      </w:r>
      <w:r w:rsidRPr="009516A6">
        <w:rPr>
          <w:rFonts w:ascii="Book Antiqua" w:hAnsi="Book Antiqua" w:cs="Times New Roman"/>
          <w:sz w:val="20"/>
          <w:szCs w:val="20"/>
        </w:rPr>
        <w:t>’</w:t>
      </w:r>
      <w:r w:rsidR="00EA3949" w:rsidRPr="009516A6">
        <w:rPr>
          <w:rFonts w:ascii="Book Antiqua" w:hAnsi="Book Antiqua" w:cs="Times New Roman"/>
          <w:sz w:val="20"/>
          <w:szCs w:val="20"/>
        </w:rPr>
        <w:t xml:space="preserve"> </w:t>
      </w:r>
      <w:r w:rsidRPr="009516A6">
        <w:rPr>
          <w:rFonts w:ascii="Book Antiqua" w:hAnsi="Book Antiqua" w:cs="Times New Roman"/>
          <w:sz w:val="20"/>
          <w:szCs w:val="20"/>
        </w:rPr>
        <w:t xml:space="preserve">and was given a </w:t>
      </w:r>
      <w:r w:rsidR="00EA3949" w:rsidRPr="009516A6">
        <w:rPr>
          <w:rFonts w:ascii="Book Antiqua" w:hAnsi="Book Antiqua" w:cs="Times New Roman"/>
          <w:sz w:val="20"/>
          <w:szCs w:val="20"/>
        </w:rPr>
        <w:t xml:space="preserve">score of 1, and those who reported less than 10% intake of sugar were </w:t>
      </w:r>
      <w:r w:rsidRPr="009516A6">
        <w:rPr>
          <w:rFonts w:ascii="Book Antiqua" w:hAnsi="Book Antiqua" w:cs="Times New Roman"/>
          <w:sz w:val="20"/>
          <w:szCs w:val="20"/>
        </w:rPr>
        <w:t xml:space="preserve">considered </w:t>
      </w:r>
      <w:r w:rsidR="00EA3949" w:rsidRPr="009516A6">
        <w:rPr>
          <w:rFonts w:ascii="Book Antiqua" w:hAnsi="Book Antiqua" w:cs="Times New Roman"/>
          <w:sz w:val="20"/>
          <w:szCs w:val="20"/>
        </w:rPr>
        <w:t xml:space="preserve">negative and recorded as </w:t>
      </w:r>
      <w:r w:rsidRPr="009516A6">
        <w:rPr>
          <w:rFonts w:ascii="Book Antiqua" w:hAnsi="Book Antiqua" w:cs="Times New Roman"/>
          <w:sz w:val="20"/>
          <w:szCs w:val="20"/>
        </w:rPr>
        <w:t>‘</w:t>
      </w:r>
      <w:r w:rsidR="00EA3949" w:rsidRPr="009516A6">
        <w:rPr>
          <w:rFonts w:ascii="Book Antiqua" w:hAnsi="Book Antiqua" w:cs="Times New Roman"/>
          <w:sz w:val="20"/>
          <w:szCs w:val="20"/>
        </w:rPr>
        <w:t>No</w:t>
      </w:r>
      <w:r w:rsidRPr="009516A6">
        <w:rPr>
          <w:rFonts w:ascii="Book Antiqua" w:hAnsi="Book Antiqua" w:cs="Times New Roman"/>
          <w:sz w:val="20"/>
          <w:szCs w:val="20"/>
        </w:rPr>
        <w:t>’</w:t>
      </w:r>
      <w:r w:rsidR="00EA3949" w:rsidRPr="009516A6">
        <w:rPr>
          <w:rFonts w:ascii="Book Antiqua" w:hAnsi="Book Antiqua" w:cs="Times New Roman"/>
          <w:sz w:val="20"/>
          <w:szCs w:val="20"/>
        </w:rPr>
        <w:t xml:space="preserve"> </w:t>
      </w:r>
      <w:r w:rsidRPr="009516A6">
        <w:rPr>
          <w:rFonts w:ascii="Book Antiqua" w:hAnsi="Book Antiqua" w:cs="Times New Roman"/>
          <w:sz w:val="20"/>
          <w:szCs w:val="20"/>
        </w:rPr>
        <w:t xml:space="preserve">was given a </w:t>
      </w:r>
      <w:r w:rsidR="00EA3949" w:rsidRPr="009516A6">
        <w:rPr>
          <w:rFonts w:ascii="Book Antiqua" w:hAnsi="Book Antiqua" w:cs="Times New Roman"/>
          <w:sz w:val="20"/>
          <w:szCs w:val="20"/>
        </w:rPr>
        <w:t>score of 0. The AUC indicate</w:t>
      </w:r>
      <w:r w:rsidRPr="009516A6">
        <w:rPr>
          <w:rFonts w:ascii="Book Antiqua" w:hAnsi="Book Antiqua" w:cs="Times New Roman"/>
          <w:sz w:val="20"/>
          <w:szCs w:val="20"/>
        </w:rPr>
        <w:t>d</w:t>
      </w:r>
      <w:r w:rsidR="00EA3949" w:rsidRPr="009516A6">
        <w:rPr>
          <w:rFonts w:ascii="Book Antiqua" w:hAnsi="Book Antiqua" w:cs="Times New Roman"/>
          <w:sz w:val="20"/>
          <w:szCs w:val="20"/>
        </w:rPr>
        <w:t xml:space="preserve"> the ability of </w:t>
      </w:r>
      <w:proofErr w:type="spellStart"/>
      <w:r w:rsidR="00EA3949" w:rsidRPr="009516A6">
        <w:rPr>
          <w:rFonts w:ascii="Book Antiqua" w:hAnsi="Book Antiqua" w:cs="Times New Roman"/>
          <w:sz w:val="20"/>
          <w:szCs w:val="20"/>
        </w:rPr>
        <w:t>MySCAT</w:t>
      </w:r>
      <w:proofErr w:type="spellEnd"/>
      <w:r w:rsidR="00EA3949" w:rsidRPr="009516A6">
        <w:rPr>
          <w:rFonts w:ascii="Book Antiqua" w:hAnsi="Book Antiqua" w:cs="Times New Roman"/>
          <w:sz w:val="20"/>
          <w:szCs w:val="20"/>
        </w:rPr>
        <w:t xml:space="preserve"> to measure sugar cravings and report an optimal cut-off point for sugar craving.</w:t>
      </w:r>
    </w:p>
    <w:p w:rsidR="009516A6" w:rsidRPr="009516A6" w:rsidRDefault="009516A6" w:rsidP="009516A6">
      <w:pPr>
        <w:spacing w:line="240" w:lineRule="auto"/>
        <w:jc w:val="both"/>
        <w:rPr>
          <w:rFonts w:ascii="Book Antiqua" w:hAnsi="Book Antiqua" w:cs="Times New Roman"/>
          <w:sz w:val="20"/>
          <w:szCs w:val="20"/>
        </w:rPr>
      </w:pPr>
    </w:p>
    <w:p w:rsidR="00287AA5" w:rsidRPr="009516A6" w:rsidRDefault="00287AA5" w:rsidP="009516A6">
      <w:pPr>
        <w:spacing w:line="240" w:lineRule="auto"/>
        <w:jc w:val="both"/>
        <w:rPr>
          <w:rFonts w:ascii="Book Antiqua" w:hAnsi="Book Antiqua"/>
          <w:b/>
          <w:color w:val="FF0000"/>
          <w:sz w:val="20"/>
          <w:szCs w:val="20"/>
        </w:rPr>
      </w:pPr>
      <w:r w:rsidRPr="009516A6">
        <w:rPr>
          <w:rFonts w:ascii="Book Antiqua" w:hAnsi="Book Antiqua"/>
          <w:b/>
          <w:sz w:val="20"/>
          <w:szCs w:val="20"/>
        </w:rPr>
        <w:t xml:space="preserve">RESULTS </w:t>
      </w:r>
    </w:p>
    <w:p w:rsidR="00941DB1" w:rsidRPr="009516A6" w:rsidRDefault="00941DB1" w:rsidP="009516A6">
      <w:pPr>
        <w:pStyle w:val="Heading2"/>
        <w:numPr>
          <w:ilvl w:val="0"/>
          <w:numId w:val="0"/>
        </w:numPr>
        <w:rPr>
          <w:rFonts w:ascii="Book Antiqua" w:hAnsi="Book Antiqua" w:cs="Times New Roman"/>
          <w:sz w:val="20"/>
          <w:szCs w:val="20"/>
        </w:rPr>
      </w:pPr>
      <w:r w:rsidRPr="009516A6">
        <w:rPr>
          <w:rFonts w:ascii="Book Antiqua" w:hAnsi="Book Antiqua" w:cs="Times New Roman"/>
          <w:caps w:val="0"/>
          <w:sz w:val="20"/>
          <w:szCs w:val="20"/>
        </w:rPr>
        <w:t>Respondent background</w:t>
      </w:r>
    </w:p>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lang w:val="en-GB"/>
        </w:rPr>
        <w:t xml:space="preserve">From </w:t>
      </w:r>
      <w:r w:rsidR="00FD1241" w:rsidRPr="009516A6">
        <w:rPr>
          <w:rFonts w:ascii="Book Antiqua" w:hAnsi="Book Antiqua" w:cs="Times New Roman"/>
          <w:sz w:val="20"/>
          <w:szCs w:val="20"/>
          <w:lang w:val="en-GB"/>
        </w:rPr>
        <w:t>a</w:t>
      </w:r>
      <w:r w:rsidRPr="009516A6">
        <w:rPr>
          <w:rFonts w:ascii="Book Antiqua" w:hAnsi="Book Antiqua" w:cs="Times New Roman"/>
          <w:sz w:val="20"/>
          <w:szCs w:val="20"/>
          <w:lang w:val="en-GB"/>
        </w:rPr>
        <w:t xml:space="preserve"> </w:t>
      </w:r>
      <w:r w:rsidRPr="009516A6">
        <w:rPr>
          <w:rFonts w:ascii="Book Antiqua" w:hAnsi="Book Antiqua" w:cs="Times New Roman"/>
          <w:sz w:val="20"/>
          <w:szCs w:val="20"/>
        </w:rPr>
        <w:t>total of 168 respondents, 61 of them w</w:t>
      </w:r>
      <w:bookmarkStart w:id="2" w:name="_Toc526150116"/>
      <w:r w:rsidR="00FD1241" w:rsidRPr="009516A6">
        <w:rPr>
          <w:rFonts w:ascii="Book Antiqua" w:hAnsi="Book Antiqua" w:cs="Times New Roman"/>
          <w:sz w:val="20"/>
          <w:szCs w:val="20"/>
        </w:rPr>
        <w:t>ere males and 107 were females. Respondent</w:t>
      </w:r>
      <w:r w:rsidR="00333EC2" w:rsidRPr="009516A6">
        <w:rPr>
          <w:rFonts w:ascii="Book Antiqua" w:hAnsi="Book Antiqua" w:cs="Times New Roman"/>
          <w:sz w:val="20"/>
          <w:szCs w:val="20"/>
        </w:rPr>
        <w:t>s</w:t>
      </w:r>
      <w:r w:rsidR="00FD1241" w:rsidRPr="009516A6">
        <w:rPr>
          <w:rFonts w:ascii="Book Antiqua" w:hAnsi="Book Antiqua" w:cs="Times New Roman"/>
          <w:sz w:val="20"/>
          <w:szCs w:val="20"/>
        </w:rPr>
        <w:t xml:space="preserve"> participated voluntarily from out-patients health clinics in Kuantan and </w:t>
      </w:r>
      <w:r w:rsidR="000830DB" w:rsidRPr="009516A6">
        <w:rPr>
          <w:rFonts w:ascii="Book Antiqua" w:hAnsi="Book Antiqua" w:cs="Times New Roman"/>
          <w:sz w:val="20"/>
          <w:szCs w:val="20"/>
        </w:rPr>
        <w:t xml:space="preserve">Kuala </w:t>
      </w:r>
      <w:r w:rsidR="00FD1241" w:rsidRPr="009516A6">
        <w:rPr>
          <w:rFonts w:ascii="Book Antiqua" w:hAnsi="Book Antiqua" w:cs="Times New Roman"/>
          <w:sz w:val="20"/>
          <w:szCs w:val="20"/>
        </w:rPr>
        <w:t xml:space="preserve">Terengganu. </w:t>
      </w:r>
    </w:p>
    <w:p w:rsidR="00941DB1" w:rsidRPr="009516A6" w:rsidRDefault="00941DB1" w:rsidP="009516A6">
      <w:pPr>
        <w:pStyle w:val="Heading2"/>
        <w:numPr>
          <w:ilvl w:val="0"/>
          <w:numId w:val="0"/>
        </w:numPr>
        <w:tabs>
          <w:tab w:val="left" w:pos="5140"/>
        </w:tabs>
        <w:rPr>
          <w:rFonts w:ascii="Book Antiqua" w:hAnsi="Book Antiqua" w:cs="Times New Roman"/>
          <w:caps w:val="0"/>
          <w:sz w:val="20"/>
          <w:szCs w:val="20"/>
        </w:rPr>
      </w:pPr>
      <w:r w:rsidRPr="009516A6">
        <w:rPr>
          <w:rFonts w:ascii="Book Antiqua" w:hAnsi="Book Antiqua" w:cs="Times New Roman"/>
          <w:caps w:val="0"/>
          <w:sz w:val="20"/>
          <w:szCs w:val="20"/>
        </w:rPr>
        <w:lastRenderedPageBreak/>
        <w:t>Validation Tests</w:t>
      </w:r>
    </w:p>
    <w:p w:rsidR="00941DB1" w:rsidRPr="009516A6" w:rsidRDefault="00941DB1" w:rsidP="009516A6">
      <w:pPr>
        <w:pStyle w:val="Heading2"/>
        <w:numPr>
          <w:ilvl w:val="0"/>
          <w:numId w:val="0"/>
        </w:numPr>
        <w:tabs>
          <w:tab w:val="left" w:pos="5140"/>
        </w:tabs>
        <w:rPr>
          <w:rFonts w:ascii="Book Antiqua" w:hAnsi="Book Antiqua" w:cs="Times New Roman"/>
          <w:caps w:val="0"/>
          <w:sz w:val="20"/>
          <w:szCs w:val="20"/>
        </w:rPr>
      </w:pPr>
      <w:r w:rsidRPr="009516A6">
        <w:rPr>
          <w:rFonts w:ascii="Book Antiqua" w:hAnsi="Book Antiqua" w:cs="Times New Roman"/>
          <w:caps w:val="0"/>
          <w:sz w:val="20"/>
          <w:szCs w:val="20"/>
        </w:rPr>
        <w:t>Internal Consistency</w:t>
      </w:r>
      <w:bookmarkEnd w:id="2"/>
      <w:r w:rsidRPr="009516A6">
        <w:rPr>
          <w:rFonts w:ascii="Book Antiqua" w:hAnsi="Book Antiqua" w:cs="Times New Roman"/>
          <w:caps w:val="0"/>
          <w:sz w:val="20"/>
          <w:szCs w:val="20"/>
        </w:rPr>
        <w:t xml:space="preserve"> </w:t>
      </w:r>
      <w:r w:rsidRPr="009516A6">
        <w:rPr>
          <w:rFonts w:ascii="Book Antiqua" w:hAnsi="Book Antiqua" w:cs="Times New Roman"/>
          <w:caps w:val="0"/>
          <w:sz w:val="20"/>
          <w:szCs w:val="20"/>
        </w:rPr>
        <w:tab/>
      </w:r>
    </w:p>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The reliability test of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tool </w:t>
      </w:r>
      <w:r w:rsidR="00333EC2" w:rsidRPr="009516A6">
        <w:rPr>
          <w:rFonts w:ascii="Book Antiqua" w:hAnsi="Book Antiqua" w:cs="Times New Roman"/>
          <w:sz w:val="20"/>
          <w:szCs w:val="20"/>
        </w:rPr>
        <w:t xml:space="preserve">was </w:t>
      </w:r>
      <w:r w:rsidRPr="009516A6">
        <w:rPr>
          <w:rFonts w:ascii="Book Antiqua" w:hAnsi="Book Antiqua" w:cs="Times New Roman"/>
          <w:sz w:val="20"/>
          <w:szCs w:val="20"/>
        </w:rPr>
        <w:t xml:space="preserve">found to have a Cronbach’s alpha of 0.75 which represents </w:t>
      </w:r>
      <w:r w:rsidR="00333EC2" w:rsidRPr="009516A6">
        <w:rPr>
          <w:rFonts w:ascii="Book Antiqua" w:hAnsi="Book Antiqua" w:cs="Times New Roman"/>
          <w:sz w:val="20"/>
          <w:szCs w:val="20"/>
        </w:rPr>
        <w:t xml:space="preserve">a </w:t>
      </w:r>
      <w:r w:rsidRPr="009516A6">
        <w:rPr>
          <w:rFonts w:ascii="Book Antiqua" w:hAnsi="Book Antiqua" w:cs="Times New Roman"/>
          <w:sz w:val="20"/>
          <w:szCs w:val="20"/>
        </w:rPr>
        <w:t xml:space="preserve">good consistency. The data were normally distributed based on </w:t>
      </w:r>
      <w:r w:rsidR="00333EC2" w:rsidRPr="009516A6">
        <w:rPr>
          <w:rFonts w:ascii="Book Antiqua" w:hAnsi="Book Antiqua" w:cs="Times New Roman"/>
          <w:sz w:val="20"/>
          <w:szCs w:val="20"/>
        </w:rPr>
        <w:t xml:space="preserve">the </w:t>
      </w:r>
      <w:r w:rsidRPr="009516A6">
        <w:rPr>
          <w:rFonts w:ascii="Book Antiqua" w:hAnsi="Book Antiqua" w:cs="Times New Roman"/>
          <w:sz w:val="20"/>
          <w:szCs w:val="20"/>
        </w:rPr>
        <w:t xml:space="preserve">histogram graph and agreeably scattered around Y- axis based on our scatter graph with </w:t>
      </w:r>
      <w:r w:rsidR="00333EC2" w:rsidRPr="009516A6">
        <w:rPr>
          <w:rFonts w:ascii="Book Antiqua" w:hAnsi="Book Antiqua" w:cs="Times New Roman"/>
          <w:sz w:val="20"/>
          <w:szCs w:val="20"/>
        </w:rPr>
        <w:t xml:space="preserve">a </w:t>
      </w:r>
      <w:r w:rsidRPr="009516A6">
        <w:rPr>
          <w:rFonts w:ascii="Book Antiqua" w:hAnsi="Book Antiqua" w:cs="Times New Roman"/>
          <w:sz w:val="20"/>
          <w:szCs w:val="20"/>
        </w:rPr>
        <w:t xml:space="preserve">Standard Deviation of 0.3. </w:t>
      </w:r>
    </w:p>
    <w:p w:rsidR="00941DB1" w:rsidRPr="009516A6" w:rsidRDefault="00FD1241" w:rsidP="009516A6">
      <w:pPr>
        <w:spacing w:line="240" w:lineRule="auto"/>
        <w:jc w:val="both"/>
        <w:rPr>
          <w:rFonts w:ascii="Book Antiqua" w:hAnsi="Book Antiqua" w:cs="Times New Roman"/>
          <w:sz w:val="20"/>
          <w:szCs w:val="20"/>
        </w:rPr>
      </w:pPr>
      <w:r w:rsidRPr="009516A6">
        <w:rPr>
          <w:rStyle w:val="captionlabel"/>
          <w:rFonts w:ascii="Book Antiqua" w:hAnsi="Book Antiqua" w:cs="Arial"/>
          <w:b/>
          <w:bCs/>
          <w:spacing w:val="5"/>
          <w:sz w:val="20"/>
          <w:szCs w:val="20"/>
          <w:shd w:val="clear" w:color="auto" w:fill="FFFFFF"/>
        </w:rPr>
        <w:t>Table I</w:t>
      </w:r>
      <w:r w:rsidRPr="009516A6">
        <w:rPr>
          <w:rFonts w:ascii="Book Antiqua" w:hAnsi="Book Antiqua" w:cs="Times New Roman"/>
          <w:sz w:val="20"/>
          <w:szCs w:val="20"/>
        </w:rPr>
        <w:t xml:space="preserve"> </w:t>
      </w:r>
      <w:r w:rsidR="00941DB1" w:rsidRPr="009516A6">
        <w:rPr>
          <w:rFonts w:ascii="Book Antiqua" w:hAnsi="Book Antiqua" w:cs="Times New Roman"/>
          <w:sz w:val="20"/>
          <w:szCs w:val="20"/>
        </w:rPr>
        <w:t xml:space="preserve">Reliability test for </w:t>
      </w:r>
      <w:proofErr w:type="spellStart"/>
      <w:r w:rsidR="00941DB1" w:rsidRPr="009516A6">
        <w:rPr>
          <w:rFonts w:ascii="Book Antiqua" w:hAnsi="Book Antiqua" w:cs="Times New Roman"/>
          <w:sz w:val="20"/>
          <w:szCs w:val="20"/>
        </w:rPr>
        <w:t>MySCAT</w:t>
      </w:r>
      <w:proofErr w:type="spellEnd"/>
      <w:r w:rsidR="00941DB1" w:rsidRPr="009516A6">
        <w:rPr>
          <w:rFonts w:ascii="Book Antiqua" w:hAnsi="Book Antiqua" w:cs="Times New Roman"/>
          <w:sz w:val="20"/>
          <w:szCs w:val="20"/>
        </w:rPr>
        <w:t xml:space="preserve"> tool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187"/>
      </w:tblGrid>
      <w:tr w:rsidR="00941DB1" w:rsidRPr="009516A6" w:rsidTr="00542F54">
        <w:tc>
          <w:tcPr>
            <w:tcW w:w="8958" w:type="dxa"/>
            <w:gridSpan w:val="2"/>
            <w:tcBorders>
              <w:top w:val="single" w:sz="4" w:space="0" w:color="auto"/>
              <w:bottom w:val="single" w:sz="4" w:space="0" w:color="auto"/>
            </w:tcBorders>
          </w:tcPr>
          <w:p w:rsidR="00941DB1" w:rsidRPr="009516A6" w:rsidRDefault="00941DB1" w:rsidP="009516A6">
            <w:pPr>
              <w:spacing w:line="240" w:lineRule="auto"/>
              <w:jc w:val="both"/>
              <w:rPr>
                <w:rFonts w:ascii="Book Antiqua" w:hAnsi="Book Antiqua" w:cs="Times New Roman"/>
                <w:b/>
                <w:bCs/>
                <w:sz w:val="20"/>
                <w:szCs w:val="20"/>
              </w:rPr>
            </w:pPr>
            <w:r w:rsidRPr="009516A6">
              <w:rPr>
                <w:rFonts w:ascii="Book Antiqua" w:hAnsi="Book Antiqua" w:cs="Times New Roman"/>
                <w:b/>
                <w:bCs/>
                <w:sz w:val="20"/>
                <w:szCs w:val="20"/>
              </w:rPr>
              <w:t>Reliability test (</w:t>
            </w:r>
            <w:proofErr w:type="spellStart"/>
            <w:r w:rsidRPr="009516A6">
              <w:rPr>
                <w:rFonts w:ascii="Book Antiqua" w:hAnsi="Book Antiqua" w:cs="Times New Roman"/>
                <w:b/>
                <w:bCs/>
                <w:sz w:val="20"/>
                <w:szCs w:val="20"/>
              </w:rPr>
              <w:t>MySCAT</w:t>
            </w:r>
            <w:proofErr w:type="spellEnd"/>
            <w:r w:rsidRPr="009516A6">
              <w:rPr>
                <w:rFonts w:ascii="Book Antiqua" w:hAnsi="Book Antiqua" w:cs="Times New Roman"/>
                <w:b/>
                <w:bCs/>
                <w:sz w:val="20"/>
                <w:szCs w:val="20"/>
              </w:rPr>
              <w:t xml:space="preserve">) scale </w:t>
            </w:r>
          </w:p>
        </w:tc>
      </w:tr>
      <w:tr w:rsidR="00941DB1" w:rsidRPr="009516A6" w:rsidTr="00542F54">
        <w:tc>
          <w:tcPr>
            <w:tcW w:w="6771" w:type="dxa"/>
            <w:tcBorders>
              <w:top w:val="single" w:sz="4" w:space="0" w:color="auto"/>
            </w:tcBorders>
          </w:tcPr>
          <w:p w:rsidR="00941DB1" w:rsidRPr="009516A6" w:rsidRDefault="00941DB1" w:rsidP="009516A6">
            <w:pPr>
              <w:spacing w:line="240" w:lineRule="auto"/>
              <w:jc w:val="both"/>
              <w:rPr>
                <w:rFonts w:ascii="Book Antiqua" w:hAnsi="Book Antiqua" w:cs="Times New Roman"/>
                <w:b/>
                <w:bCs/>
                <w:sz w:val="20"/>
                <w:szCs w:val="20"/>
              </w:rPr>
            </w:pPr>
            <w:r w:rsidRPr="009516A6">
              <w:rPr>
                <w:rFonts w:ascii="Book Antiqua" w:hAnsi="Book Antiqua" w:cs="Times New Roman"/>
                <w:sz w:val="20"/>
                <w:szCs w:val="20"/>
              </w:rPr>
              <w:t xml:space="preserve">Cronbach’s Alpha </w:t>
            </w:r>
          </w:p>
        </w:tc>
        <w:tc>
          <w:tcPr>
            <w:tcW w:w="2187" w:type="dxa"/>
            <w:tcBorders>
              <w:top w:val="single" w:sz="4" w:space="0" w:color="auto"/>
            </w:tcBorders>
          </w:tcPr>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0.75</w:t>
            </w:r>
          </w:p>
        </w:tc>
      </w:tr>
      <w:tr w:rsidR="00941DB1" w:rsidRPr="009516A6" w:rsidTr="00542F54">
        <w:tc>
          <w:tcPr>
            <w:tcW w:w="6771" w:type="dxa"/>
          </w:tcPr>
          <w:p w:rsidR="00941DB1" w:rsidRPr="009516A6" w:rsidRDefault="00941DB1" w:rsidP="009516A6">
            <w:pPr>
              <w:spacing w:line="240" w:lineRule="auto"/>
              <w:jc w:val="both"/>
              <w:rPr>
                <w:rFonts w:ascii="Book Antiqua" w:hAnsi="Book Antiqua" w:cs="Times New Roman"/>
                <w:b/>
                <w:bCs/>
                <w:sz w:val="20"/>
                <w:szCs w:val="20"/>
              </w:rPr>
            </w:pPr>
            <w:r w:rsidRPr="009516A6">
              <w:rPr>
                <w:rFonts w:ascii="Book Antiqua" w:hAnsi="Book Antiqua" w:cs="Times New Roman"/>
                <w:sz w:val="20"/>
                <w:szCs w:val="20"/>
              </w:rPr>
              <w:t xml:space="preserve">Cronbach’s Alpha based on standardized items </w:t>
            </w:r>
          </w:p>
        </w:tc>
        <w:tc>
          <w:tcPr>
            <w:tcW w:w="2187" w:type="dxa"/>
          </w:tcPr>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0.84</w:t>
            </w:r>
          </w:p>
        </w:tc>
      </w:tr>
      <w:tr w:rsidR="00941DB1" w:rsidRPr="009516A6" w:rsidTr="00542F54">
        <w:tc>
          <w:tcPr>
            <w:tcW w:w="6771" w:type="dxa"/>
          </w:tcPr>
          <w:p w:rsidR="00941DB1" w:rsidRPr="009516A6" w:rsidRDefault="00941DB1" w:rsidP="009516A6">
            <w:pPr>
              <w:spacing w:line="240" w:lineRule="auto"/>
              <w:jc w:val="both"/>
              <w:rPr>
                <w:rFonts w:ascii="Book Antiqua" w:hAnsi="Book Antiqua" w:cs="Times New Roman"/>
                <w:b/>
                <w:bCs/>
                <w:sz w:val="20"/>
                <w:szCs w:val="20"/>
              </w:rPr>
            </w:pPr>
            <w:r w:rsidRPr="009516A6">
              <w:rPr>
                <w:rFonts w:ascii="Book Antiqua" w:hAnsi="Book Antiqua" w:cs="Times New Roman"/>
                <w:sz w:val="20"/>
                <w:szCs w:val="20"/>
              </w:rPr>
              <w:t>No. of items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scale </w:t>
            </w:r>
          </w:p>
        </w:tc>
        <w:tc>
          <w:tcPr>
            <w:tcW w:w="2187" w:type="dxa"/>
          </w:tcPr>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30</w:t>
            </w:r>
          </w:p>
        </w:tc>
      </w:tr>
      <w:tr w:rsidR="00941DB1" w:rsidRPr="009516A6" w:rsidTr="00542F54">
        <w:tc>
          <w:tcPr>
            <w:tcW w:w="6771" w:type="dxa"/>
          </w:tcPr>
          <w:p w:rsidR="00941DB1" w:rsidRPr="009516A6" w:rsidRDefault="00941DB1" w:rsidP="009516A6">
            <w:pPr>
              <w:spacing w:line="240" w:lineRule="auto"/>
              <w:jc w:val="both"/>
              <w:rPr>
                <w:rFonts w:ascii="Book Antiqua" w:hAnsi="Book Antiqua" w:cs="Times New Roman"/>
                <w:b/>
                <w:bCs/>
                <w:sz w:val="20"/>
                <w:szCs w:val="20"/>
              </w:rPr>
            </w:pPr>
            <w:r w:rsidRPr="009516A6">
              <w:rPr>
                <w:rFonts w:ascii="Book Antiqua" w:hAnsi="Book Antiqua" w:cs="Times New Roman"/>
                <w:sz w:val="20"/>
                <w:szCs w:val="20"/>
              </w:rPr>
              <w:t xml:space="preserve">No. of respondents </w:t>
            </w:r>
          </w:p>
        </w:tc>
        <w:tc>
          <w:tcPr>
            <w:tcW w:w="2187" w:type="dxa"/>
          </w:tcPr>
          <w:p w:rsidR="00941DB1" w:rsidRPr="009516A6" w:rsidRDefault="00941DB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168 </w:t>
            </w:r>
          </w:p>
        </w:tc>
      </w:tr>
    </w:tbl>
    <w:p w:rsidR="00941DB1" w:rsidRPr="009516A6" w:rsidRDefault="00941DB1" w:rsidP="009516A6">
      <w:pPr>
        <w:spacing w:line="240" w:lineRule="auto"/>
        <w:jc w:val="both"/>
        <w:rPr>
          <w:rFonts w:ascii="Book Antiqua" w:hAnsi="Book Antiqua" w:cs="Times New Roman"/>
          <w:sz w:val="20"/>
          <w:szCs w:val="20"/>
        </w:rPr>
      </w:pPr>
    </w:p>
    <w:p w:rsidR="003B5D6C" w:rsidRPr="009516A6" w:rsidRDefault="00FD1241"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The Cronbach’s alpha test for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was good based on the results obtained as shown in Table </w:t>
      </w:r>
      <w:r w:rsidR="00651D8C" w:rsidRPr="009516A6">
        <w:rPr>
          <w:rFonts w:ascii="Book Antiqua" w:hAnsi="Book Antiqua" w:cs="Times New Roman"/>
          <w:sz w:val="20"/>
          <w:szCs w:val="20"/>
        </w:rPr>
        <w:t>I</w:t>
      </w:r>
      <w:r w:rsidRPr="009516A6">
        <w:rPr>
          <w:rFonts w:ascii="Book Antiqua" w:hAnsi="Book Antiqua" w:cs="Times New Roman"/>
          <w:sz w:val="20"/>
          <w:szCs w:val="20"/>
        </w:rPr>
        <w:t xml:space="preserve">, with 0.84 for all 30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items. This indicates a good internal consistency for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scale to measure sugar craving among diabetic patients.</w:t>
      </w:r>
    </w:p>
    <w:p w:rsidR="00FD1241" w:rsidRPr="009516A6" w:rsidRDefault="00FD1241" w:rsidP="009516A6">
      <w:pPr>
        <w:pStyle w:val="Heading2"/>
        <w:numPr>
          <w:ilvl w:val="0"/>
          <w:numId w:val="0"/>
        </w:numPr>
        <w:rPr>
          <w:rFonts w:ascii="Book Antiqua" w:hAnsi="Book Antiqua" w:cs="Times New Roman"/>
          <w:caps w:val="0"/>
          <w:sz w:val="20"/>
          <w:szCs w:val="20"/>
        </w:rPr>
      </w:pPr>
      <w:r w:rsidRPr="009516A6">
        <w:rPr>
          <w:rFonts w:ascii="Book Antiqua" w:hAnsi="Book Antiqua" w:cs="Times New Roman"/>
          <w:caps w:val="0"/>
          <w:sz w:val="20"/>
          <w:szCs w:val="20"/>
        </w:rPr>
        <w:t xml:space="preserve">Correlation of </w:t>
      </w:r>
      <w:proofErr w:type="spellStart"/>
      <w:r w:rsidRPr="009516A6">
        <w:rPr>
          <w:rFonts w:ascii="Book Antiqua" w:hAnsi="Book Antiqua" w:cs="Times New Roman"/>
          <w:caps w:val="0"/>
          <w:sz w:val="20"/>
          <w:szCs w:val="20"/>
        </w:rPr>
        <w:t>MySCAT</w:t>
      </w:r>
      <w:proofErr w:type="spellEnd"/>
      <w:r w:rsidRPr="009516A6">
        <w:rPr>
          <w:rFonts w:ascii="Book Antiqua" w:hAnsi="Book Antiqua" w:cs="Times New Roman"/>
          <w:caps w:val="0"/>
          <w:sz w:val="20"/>
          <w:szCs w:val="20"/>
        </w:rPr>
        <w:t xml:space="preserve"> and Sugar Intake</w:t>
      </w:r>
    </w:p>
    <w:p w:rsidR="00651D8C" w:rsidRPr="009516A6" w:rsidRDefault="00651D8C" w:rsidP="009516A6">
      <w:pPr>
        <w:spacing w:line="240" w:lineRule="auto"/>
        <w:jc w:val="both"/>
        <w:rPr>
          <w:rFonts w:ascii="Book Antiqua" w:hAnsi="Book Antiqua" w:cs="Times New Roman"/>
          <w:sz w:val="20"/>
          <w:szCs w:val="20"/>
        </w:rPr>
      </w:pPr>
      <w:r w:rsidRPr="009516A6">
        <w:rPr>
          <w:rFonts w:ascii="Book Antiqua" w:hAnsi="Book Antiqua" w:cstheme="majorBidi"/>
          <w:sz w:val="20"/>
          <w:szCs w:val="20"/>
        </w:rPr>
        <w:t xml:space="preserve">In measuring respondents’ sugar craving, </w:t>
      </w:r>
      <w:proofErr w:type="spellStart"/>
      <w:r w:rsidRPr="009516A6">
        <w:rPr>
          <w:rFonts w:ascii="Book Antiqua" w:hAnsi="Book Antiqua" w:cstheme="majorBidi"/>
          <w:sz w:val="20"/>
          <w:szCs w:val="20"/>
        </w:rPr>
        <w:t>My</w:t>
      </w:r>
      <w:r w:rsidR="00333EC2" w:rsidRPr="009516A6">
        <w:rPr>
          <w:rFonts w:ascii="Book Antiqua" w:hAnsi="Book Antiqua" w:cstheme="majorBidi"/>
          <w:sz w:val="20"/>
          <w:szCs w:val="20"/>
        </w:rPr>
        <w:t>SCAT</w:t>
      </w:r>
      <w:proofErr w:type="spellEnd"/>
      <w:r w:rsidR="00333EC2" w:rsidRPr="009516A6">
        <w:rPr>
          <w:rFonts w:ascii="Book Antiqua" w:hAnsi="Book Antiqua" w:cstheme="majorBidi"/>
          <w:sz w:val="20"/>
          <w:szCs w:val="20"/>
        </w:rPr>
        <w:t xml:space="preserve"> score had a mean value of </w:t>
      </w:r>
      <w:r w:rsidRPr="009516A6">
        <w:rPr>
          <w:rFonts w:ascii="Book Antiqua" w:hAnsi="Book Antiqua" w:cstheme="majorBidi"/>
          <w:sz w:val="20"/>
          <w:szCs w:val="20"/>
        </w:rPr>
        <w:t xml:space="preserve">19.5 </w:t>
      </w:r>
      <w:r w:rsidR="00333EC2" w:rsidRPr="009516A6">
        <w:rPr>
          <w:rFonts w:ascii="Book Antiqua" w:hAnsi="Book Antiqua"/>
          <w:sz w:val="20"/>
          <w:szCs w:val="20"/>
        </w:rPr>
        <w:t xml:space="preserve">± </w:t>
      </w:r>
      <w:proofErr w:type="gramStart"/>
      <w:r w:rsidR="00333EC2" w:rsidRPr="009516A6">
        <w:rPr>
          <w:rFonts w:ascii="Book Antiqua" w:hAnsi="Book Antiqua"/>
          <w:sz w:val="20"/>
          <w:szCs w:val="20"/>
        </w:rPr>
        <w:t>9.0</w:t>
      </w:r>
      <w:r w:rsidRPr="009516A6">
        <w:rPr>
          <w:rFonts w:ascii="Book Antiqua" w:hAnsi="Book Antiqua"/>
          <w:sz w:val="20"/>
          <w:szCs w:val="20"/>
        </w:rPr>
        <w:t>,</w:t>
      </w:r>
      <w:proofErr w:type="gramEnd"/>
      <w:r w:rsidRPr="009516A6">
        <w:rPr>
          <w:rFonts w:ascii="Book Antiqua" w:hAnsi="Book Antiqua"/>
          <w:sz w:val="20"/>
          <w:szCs w:val="20"/>
        </w:rPr>
        <w:t xml:space="preserve"> the</w:t>
      </w:r>
      <w:r w:rsidRPr="009516A6">
        <w:rPr>
          <w:rFonts w:ascii="Book Antiqua" w:hAnsi="Book Antiqua" w:cstheme="majorBidi"/>
          <w:sz w:val="20"/>
          <w:szCs w:val="20"/>
        </w:rPr>
        <w:t xml:space="preserve"> mode value was 21 with me</w:t>
      </w:r>
      <w:r w:rsidR="000830DB" w:rsidRPr="009516A6">
        <w:rPr>
          <w:rFonts w:ascii="Book Antiqua" w:hAnsi="Book Antiqua" w:cstheme="majorBidi"/>
          <w:sz w:val="20"/>
          <w:szCs w:val="20"/>
        </w:rPr>
        <w:t>dian of 19. The highest score was 55 and the lowest score was</w:t>
      </w:r>
      <w:r w:rsidRPr="009516A6">
        <w:rPr>
          <w:rFonts w:ascii="Book Antiqua" w:hAnsi="Book Antiqua" w:cstheme="majorBidi"/>
          <w:sz w:val="20"/>
          <w:szCs w:val="20"/>
        </w:rPr>
        <w:t xml:space="preserve"> 3. </w:t>
      </w:r>
      <w:r w:rsidRPr="009516A6">
        <w:rPr>
          <w:rFonts w:ascii="Book Antiqua" w:hAnsi="Book Antiqua"/>
          <w:sz w:val="20"/>
          <w:szCs w:val="20"/>
        </w:rPr>
        <w:t xml:space="preserve">Correlation analysis showed that those who reported high intake of sugar were correlated significantly with </w:t>
      </w:r>
      <w:proofErr w:type="spellStart"/>
      <w:r w:rsidRPr="009516A6">
        <w:rPr>
          <w:rFonts w:ascii="Book Antiqua" w:hAnsi="Book Antiqua"/>
          <w:sz w:val="20"/>
          <w:szCs w:val="20"/>
        </w:rPr>
        <w:t>MySCAT</w:t>
      </w:r>
      <w:proofErr w:type="spellEnd"/>
      <w:r w:rsidRPr="009516A6">
        <w:rPr>
          <w:rFonts w:ascii="Book Antiqua" w:hAnsi="Book Antiqua"/>
          <w:sz w:val="20"/>
          <w:szCs w:val="20"/>
        </w:rPr>
        <w:t xml:space="preserve"> score with correlation of 0.56 </w:t>
      </w:r>
      <w:r w:rsidRPr="009516A6">
        <w:rPr>
          <w:rFonts w:ascii="Book Antiqua" w:hAnsi="Book Antiqua" w:cs="Times New Roman"/>
          <w:sz w:val="20"/>
          <w:szCs w:val="20"/>
        </w:rPr>
        <w:t>P &gt; 0.001</w:t>
      </w:r>
      <w:r w:rsidR="000830DB" w:rsidRPr="009516A6">
        <w:rPr>
          <w:rFonts w:ascii="Book Antiqua" w:hAnsi="Book Antiqua"/>
          <w:sz w:val="20"/>
          <w:szCs w:val="20"/>
        </w:rPr>
        <w:t>which ha</w:t>
      </w:r>
      <w:r w:rsidRPr="009516A6">
        <w:rPr>
          <w:rFonts w:ascii="Book Antiqua" w:hAnsi="Book Antiqua"/>
          <w:sz w:val="20"/>
          <w:szCs w:val="20"/>
        </w:rPr>
        <w:t xml:space="preserve">s a strong correlation. The mean value for </w:t>
      </w:r>
      <w:proofErr w:type="spellStart"/>
      <w:r w:rsidRPr="009516A6">
        <w:rPr>
          <w:rFonts w:ascii="Book Antiqua" w:hAnsi="Book Antiqua"/>
          <w:sz w:val="20"/>
          <w:szCs w:val="20"/>
        </w:rPr>
        <w:t>MySCAT</w:t>
      </w:r>
      <w:proofErr w:type="spellEnd"/>
      <w:r w:rsidRPr="009516A6">
        <w:rPr>
          <w:rFonts w:ascii="Book Antiqua" w:hAnsi="Book Antiqua"/>
          <w:sz w:val="20"/>
          <w:szCs w:val="20"/>
        </w:rPr>
        <w:t xml:space="preserve">, with a mean value </w:t>
      </w:r>
      <w:r w:rsidR="00333EC2" w:rsidRPr="009516A6">
        <w:rPr>
          <w:rFonts w:ascii="Book Antiqua" w:hAnsi="Book Antiqua"/>
          <w:sz w:val="20"/>
          <w:szCs w:val="20"/>
        </w:rPr>
        <w:t xml:space="preserve">of </w:t>
      </w:r>
      <w:r w:rsidRPr="009516A6">
        <w:rPr>
          <w:rFonts w:ascii="Book Antiqua" w:hAnsi="Book Antiqua"/>
          <w:sz w:val="20"/>
          <w:szCs w:val="20"/>
        </w:rPr>
        <w:t>19.5 ± 2.26</w:t>
      </w:r>
      <w:r w:rsidR="00333EC2" w:rsidRPr="009516A6">
        <w:rPr>
          <w:rFonts w:ascii="Book Antiqua" w:hAnsi="Book Antiqua"/>
          <w:sz w:val="20"/>
          <w:szCs w:val="20"/>
        </w:rPr>
        <w:t>, and sugar intake of 46 ± 19.0</w:t>
      </w:r>
      <w:r w:rsidRPr="009516A6">
        <w:rPr>
          <w:rFonts w:ascii="Book Antiqua" w:hAnsi="Book Antiqua"/>
          <w:sz w:val="20"/>
          <w:szCs w:val="20"/>
        </w:rPr>
        <w:t xml:space="preserve"> </w:t>
      </w:r>
      <w:r w:rsidR="000830DB" w:rsidRPr="009516A6">
        <w:rPr>
          <w:rFonts w:ascii="Book Antiqua" w:hAnsi="Book Antiqua"/>
          <w:sz w:val="20"/>
          <w:szCs w:val="20"/>
        </w:rPr>
        <w:t>as shown in T</w:t>
      </w:r>
      <w:r w:rsidRPr="009516A6">
        <w:rPr>
          <w:rFonts w:ascii="Book Antiqua" w:hAnsi="Book Antiqua"/>
          <w:sz w:val="20"/>
          <w:szCs w:val="20"/>
        </w:rPr>
        <w:t xml:space="preserve">able II. </w:t>
      </w:r>
    </w:p>
    <w:p w:rsidR="00FD1241" w:rsidRPr="009516A6" w:rsidRDefault="00FD1241" w:rsidP="009516A6">
      <w:pPr>
        <w:spacing w:line="240" w:lineRule="auto"/>
        <w:jc w:val="both"/>
        <w:rPr>
          <w:rFonts w:ascii="Book Antiqua" w:hAnsi="Book Antiqua" w:cs="Times New Roman"/>
          <w:sz w:val="20"/>
          <w:szCs w:val="20"/>
        </w:rPr>
      </w:pPr>
      <w:r w:rsidRPr="009516A6">
        <w:rPr>
          <w:rFonts w:ascii="Book Antiqua" w:hAnsi="Book Antiqua" w:cs="Times New Roman"/>
          <w:b/>
          <w:bCs/>
          <w:sz w:val="20"/>
          <w:szCs w:val="20"/>
        </w:rPr>
        <w:t>Table II:</w:t>
      </w:r>
      <w:r w:rsidRPr="009516A6">
        <w:rPr>
          <w:rFonts w:ascii="Book Antiqua" w:hAnsi="Book Antiqua" w:cs="Times New Roman"/>
          <w:sz w:val="20"/>
          <w:szCs w:val="20"/>
        </w:rPr>
        <w:t xml:space="preserve"> Correlation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Score and Sugar Intake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946"/>
        <w:gridCol w:w="1713"/>
        <w:gridCol w:w="3261"/>
        <w:gridCol w:w="1180"/>
      </w:tblGrid>
      <w:tr w:rsidR="00FD1241" w:rsidRPr="009516A6" w:rsidTr="00542F54">
        <w:trPr>
          <w:trHeight w:val="226"/>
        </w:trPr>
        <w:tc>
          <w:tcPr>
            <w:tcW w:w="1310" w:type="dxa"/>
            <w:tcBorders>
              <w:top w:val="single" w:sz="4" w:space="0" w:color="auto"/>
              <w:bottom w:val="single" w:sz="4" w:space="0" w:color="auto"/>
            </w:tcBorders>
            <w:vAlign w:val="center"/>
          </w:tcPr>
          <w:p w:rsidR="00FD1241" w:rsidRPr="009516A6" w:rsidRDefault="00FD1241" w:rsidP="009516A6">
            <w:pPr>
              <w:spacing w:line="240" w:lineRule="auto"/>
              <w:jc w:val="center"/>
              <w:rPr>
                <w:rFonts w:ascii="Book Antiqua" w:hAnsi="Book Antiqua" w:cs="Times New Roman"/>
                <w:b/>
                <w:bCs/>
                <w:sz w:val="20"/>
                <w:szCs w:val="20"/>
              </w:rPr>
            </w:pPr>
            <w:r w:rsidRPr="009516A6">
              <w:rPr>
                <w:rFonts w:ascii="Book Antiqua" w:hAnsi="Book Antiqua" w:cs="Times New Roman"/>
                <w:b/>
                <w:bCs/>
                <w:sz w:val="20"/>
                <w:szCs w:val="20"/>
              </w:rPr>
              <w:t>Item</w:t>
            </w:r>
          </w:p>
        </w:tc>
        <w:tc>
          <w:tcPr>
            <w:tcW w:w="946" w:type="dxa"/>
            <w:tcBorders>
              <w:top w:val="single" w:sz="4" w:space="0" w:color="auto"/>
              <w:bottom w:val="single" w:sz="4" w:space="0" w:color="auto"/>
            </w:tcBorders>
            <w:vAlign w:val="center"/>
          </w:tcPr>
          <w:p w:rsidR="00FD1241" w:rsidRPr="009516A6" w:rsidRDefault="00FD1241" w:rsidP="009516A6">
            <w:pPr>
              <w:spacing w:line="240" w:lineRule="auto"/>
              <w:jc w:val="center"/>
              <w:rPr>
                <w:rFonts w:ascii="Book Antiqua" w:hAnsi="Book Antiqua" w:cs="Times New Roman"/>
                <w:b/>
                <w:bCs/>
                <w:sz w:val="20"/>
                <w:szCs w:val="20"/>
              </w:rPr>
            </w:pPr>
            <w:r w:rsidRPr="009516A6">
              <w:rPr>
                <w:rFonts w:ascii="Book Antiqua" w:hAnsi="Book Antiqua" w:cs="Times New Roman"/>
                <w:b/>
                <w:bCs/>
                <w:sz w:val="20"/>
                <w:szCs w:val="20"/>
              </w:rPr>
              <w:t>Mean</w:t>
            </w:r>
          </w:p>
        </w:tc>
        <w:tc>
          <w:tcPr>
            <w:tcW w:w="1713" w:type="dxa"/>
            <w:tcBorders>
              <w:top w:val="single" w:sz="4" w:space="0" w:color="auto"/>
              <w:bottom w:val="single" w:sz="4" w:space="0" w:color="auto"/>
            </w:tcBorders>
            <w:vAlign w:val="center"/>
          </w:tcPr>
          <w:p w:rsidR="00FD1241" w:rsidRPr="009516A6" w:rsidRDefault="00FD1241" w:rsidP="009516A6">
            <w:pPr>
              <w:spacing w:line="240" w:lineRule="auto"/>
              <w:jc w:val="center"/>
              <w:rPr>
                <w:rFonts w:ascii="Book Antiqua" w:hAnsi="Book Antiqua" w:cs="Times New Roman"/>
                <w:b/>
                <w:bCs/>
                <w:sz w:val="20"/>
                <w:szCs w:val="20"/>
              </w:rPr>
            </w:pPr>
            <w:proofErr w:type="spellStart"/>
            <w:r w:rsidRPr="009516A6">
              <w:rPr>
                <w:rFonts w:ascii="Book Antiqua" w:hAnsi="Book Antiqua" w:cs="Times New Roman"/>
                <w:b/>
                <w:bCs/>
                <w:sz w:val="20"/>
                <w:szCs w:val="20"/>
              </w:rPr>
              <w:t>Std.deviation</w:t>
            </w:r>
            <w:proofErr w:type="spellEnd"/>
          </w:p>
        </w:tc>
        <w:tc>
          <w:tcPr>
            <w:tcW w:w="3261" w:type="dxa"/>
            <w:tcBorders>
              <w:top w:val="single" w:sz="4" w:space="0" w:color="auto"/>
              <w:bottom w:val="single" w:sz="4" w:space="0" w:color="auto"/>
            </w:tcBorders>
            <w:vAlign w:val="center"/>
          </w:tcPr>
          <w:p w:rsidR="00FD1241" w:rsidRPr="009516A6" w:rsidRDefault="00FD1241" w:rsidP="009516A6">
            <w:pPr>
              <w:spacing w:line="240" w:lineRule="auto"/>
              <w:jc w:val="center"/>
              <w:rPr>
                <w:rFonts w:ascii="Book Antiqua" w:hAnsi="Book Antiqua" w:cs="Times New Roman"/>
                <w:b/>
                <w:bCs/>
                <w:sz w:val="20"/>
                <w:szCs w:val="20"/>
              </w:rPr>
            </w:pPr>
            <w:r w:rsidRPr="009516A6">
              <w:rPr>
                <w:rFonts w:ascii="Book Antiqua" w:hAnsi="Book Antiqua" w:cs="Times New Roman"/>
                <w:b/>
                <w:bCs/>
                <w:sz w:val="20"/>
                <w:szCs w:val="20"/>
              </w:rPr>
              <w:t>Correlation with blood sugar markers</w:t>
            </w:r>
          </w:p>
        </w:tc>
        <w:tc>
          <w:tcPr>
            <w:tcW w:w="1180" w:type="dxa"/>
            <w:tcBorders>
              <w:top w:val="single" w:sz="4" w:space="0" w:color="auto"/>
              <w:bottom w:val="single" w:sz="4" w:space="0" w:color="auto"/>
            </w:tcBorders>
            <w:vAlign w:val="center"/>
          </w:tcPr>
          <w:p w:rsidR="00FD1241" w:rsidRPr="009516A6" w:rsidRDefault="00FD1241" w:rsidP="009516A6">
            <w:pPr>
              <w:spacing w:line="240" w:lineRule="auto"/>
              <w:jc w:val="center"/>
              <w:rPr>
                <w:rFonts w:ascii="Book Antiqua" w:hAnsi="Book Antiqua" w:cs="Times New Roman"/>
                <w:b/>
                <w:bCs/>
                <w:sz w:val="20"/>
                <w:szCs w:val="20"/>
              </w:rPr>
            </w:pPr>
            <w:r w:rsidRPr="009516A6">
              <w:rPr>
                <w:rFonts w:ascii="Book Antiqua" w:hAnsi="Book Antiqua" w:cs="Times New Roman"/>
                <w:b/>
                <w:bCs/>
                <w:sz w:val="20"/>
                <w:szCs w:val="20"/>
              </w:rPr>
              <w:t>Sig</w:t>
            </w:r>
          </w:p>
        </w:tc>
      </w:tr>
      <w:tr w:rsidR="00FD1241" w:rsidRPr="009516A6" w:rsidTr="00542F54">
        <w:trPr>
          <w:trHeight w:val="350"/>
        </w:trPr>
        <w:tc>
          <w:tcPr>
            <w:tcW w:w="1310" w:type="dxa"/>
            <w:tcBorders>
              <w:top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proofErr w:type="spellStart"/>
            <w:r w:rsidRPr="009516A6">
              <w:rPr>
                <w:rFonts w:ascii="Book Antiqua" w:hAnsi="Book Antiqua" w:cs="Times New Roman"/>
                <w:sz w:val="20"/>
                <w:szCs w:val="20"/>
              </w:rPr>
              <w:t>MySCAT</w:t>
            </w:r>
            <w:proofErr w:type="spellEnd"/>
          </w:p>
        </w:tc>
        <w:tc>
          <w:tcPr>
            <w:tcW w:w="946" w:type="dxa"/>
            <w:tcBorders>
              <w:top w:val="single" w:sz="4" w:space="0" w:color="auto"/>
            </w:tcBorders>
            <w:vAlign w:val="center"/>
          </w:tcPr>
          <w:p w:rsidR="00FD1241" w:rsidRPr="009516A6" w:rsidRDefault="00FD1241" w:rsidP="009516A6">
            <w:pPr>
              <w:tabs>
                <w:tab w:val="left" w:pos="1778"/>
              </w:tabs>
              <w:spacing w:line="240" w:lineRule="auto"/>
              <w:jc w:val="center"/>
              <w:rPr>
                <w:rFonts w:ascii="Book Antiqua" w:hAnsi="Book Antiqua" w:cs="Times New Roman"/>
                <w:sz w:val="20"/>
                <w:szCs w:val="20"/>
              </w:rPr>
            </w:pPr>
            <w:r w:rsidRPr="009516A6">
              <w:rPr>
                <w:rFonts w:ascii="Book Antiqua" w:hAnsi="Book Antiqua" w:cs="Times New Roman"/>
                <w:sz w:val="20"/>
                <w:szCs w:val="20"/>
              </w:rPr>
              <w:t>19.5</w:t>
            </w:r>
          </w:p>
        </w:tc>
        <w:tc>
          <w:tcPr>
            <w:tcW w:w="1713" w:type="dxa"/>
            <w:tcBorders>
              <w:top w:val="single" w:sz="4" w:space="0" w:color="auto"/>
            </w:tcBorders>
            <w:vAlign w:val="center"/>
          </w:tcPr>
          <w:p w:rsidR="00FD1241" w:rsidRPr="009516A6" w:rsidRDefault="00FD1241" w:rsidP="009516A6">
            <w:pPr>
              <w:tabs>
                <w:tab w:val="left" w:pos="1778"/>
              </w:tabs>
              <w:spacing w:line="240" w:lineRule="auto"/>
              <w:jc w:val="center"/>
              <w:rPr>
                <w:rFonts w:ascii="Book Antiqua" w:hAnsi="Book Antiqua" w:cs="Times New Roman"/>
                <w:sz w:val="20"/>
                <w:szCs w:val="20"/>
              </w:rPr>
            </w:pPr>
            <w:r w:rsidRPr="009516A6">
              <w:rPr>
                <w:rFonts w:ascii="Book Antiqua" w:hAnsi="Book Antiqua" w:cs="Times New Roman"/>
                <w:sz w:val="20"/>
                <w:szCs w:val="20"/>
              </w:rPr>
              <w:t>2.26</w:t>
            </w:r>
          </w:p>
        </w:tc>
        <w:tc>
          <w:tcPr>
            <w:tcW w:w="3261" w:type="dxa"/>
            <w:tcBorders>
              <w:top w:val="single" w:sz="4" w:space="0" w:color="auto"/>
            </w:tcBorders>
            <w:vAlign w:val="center"/>
          </w:tcPr>
          <w:p w:rsidR="00FD1241" w:rsidRPr="009516A6" w:rsidRDefault="00FD1241" w:rsidP="009516A6">
            <w:pPr>
              <w:tabs>
                <w:tab w:val="left" w:pos="1778"/>
              </w:tabs>
              <w:spacing w:line="240" w:lineRule="auto"/>
              <w:jc w:val="center"/>
              <w:rPr>
                <w:rFonts w:ascii="Book Antiqua" w:hAnsi="Book Antiqua" w:cs="Times New Roman"/>
                <w:sz w:val="20"/>
                <w:szCs w:val="20"/>
              </w:rPr>
            </w:pPr>
            <w:r w:rsidRPr="009516A6">
              <w:rPr>
                <w:rFonts w:ascii="Book Antiqua" w:hAnsi="Book Antiqua" w:cs="Times New Roman"/>
                <w:sz w:val="20"/>
                <w:szCs w:val="20"/>
              </w:rPr>
              <w:t>0.56</w:t>
            </w:r>
            <w:r w:rsidRPr="009516A6">
              <w:rPr>
                <w:rFonts w:ascii="Book Antiqua" w:hAnsi="Book Antiqua" w:cs="Times New Roman"/>
                <w:b/>
                <w:bCs/>
                <w:sz w:val="20"/>
                <w:szCs w:val="20"/>
                <w:rtl/>
              </w:rPr>
              <w:t>٭٭</w:t>
            </w:r>
          </w:p>
        </w:tc>
        <w:tc>
          <w:tcPr>
            <w:tcW w:w="1180" w:type="dxa"/>
            <w:tcBorders>
              <w:top w:val="single" w:sz="4" w:space="0" w:color="auto"/>
            </w:tcBorders>
            <w:vAlign w:val="center"/>
          </w:tcPr>
          <w:p w:rsidR="00FD1241" w:rsidRPr="009516A6" w:rsidRDefault="00141203" w:rsidP="009516A6">
            <w:pPr>
              <w:tabs>
                <w:tab w:val="left" w:pos="1778"/>
              </w:tabs>
              <w:spacing w:line="240" w:lineRule="auto"/>
              <w:jc w:val="center"/>
              <w:rPr>
                <w:rFonts w:ascii="Book Antiqua" w:hAnsi="Book Antiqua" w:cs="Times New Roman"/>
                <w:sz w:val="20"/>
                <w:szCs w:val="20"/>
              </w:rPr>
            </w:pPr>
            <w:r w:rsidRPr="009516A6">
              <w:rPr>
                <w:rFonts w:ascii="Book Antiqua" w:hAnsi="Book Antiqua" w:cs="Times New Roman"/>
                <w:sz w:val="20"/>
                <w:szCs w:val="20"/>
              </w:rPr>
              <w:t xml:space="preserve">&lt; </w:t>
            </w:r>
            <w:r w:rsidR="00FD1241" w:rsidRPr="009516A6">
              <w:rPr>
                <w:rFonts w:ascii="Book Antiqua" w:hAnsi="Book Antiqua" w:cs="Times New Roman"/>
                <w:sz w:val="20"/>
                <w:szCs w:val="20"/>
              </w:rPr>
              <w:t>0.00</w:t>
            </w:r>
            <w:r w:rsidRPr="009516A6">
              <w:rPr>
                <w:rFonts w:ascii="Book Antiqua" w:hAnsi="Book Antiqua" w:cs="Times New Roman"/>
                <w:sz w:val="20"/>
                <w:szCs w:val="20"/>
              </w:rPr>
              <w:t>1</w:t>
            </w:r>
          </w:p>
        </w:tc>
      </w:tr>
      <w:tr w:rsidR="00FD1241" w:rsidRPr="009516A6" w:rsidTr="00542F54">
        <w:trPr>
          <w:trHeight w:val="358"/>
        </w:trPr>
        <w:tc>
          <w:tcPr>
            <w:tcW w:w="1310" w:type="dxa"/>
            <w:tcBorders>
              <w:bottom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Sugar</w:t>
            </w:r>
          </w:p>
        </w:tc>
        <w:tc>
          <w:tcPr>
            <w:tcW w:w="946" w:type="dxa"/>
            <w:tcBorders>
              <w:bottom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46</w:t>
            </w:r>
          </w:p>
        </w:tc>
        <w:tc>
          <w:tcPr>
            <w:tcW w:w="1713" w:type="dxa"/>
            <w:tcBorders>
              <w:bottom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19.0</w:t>
            </w:r>
          </w:p>
        </w:tc>
        <w:tc>
          <w:tcPr>
            <w:tcW w:w="3261" w:type="dxa"/>
            <w:tcBorders>
              <w:bottom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p>
        </w:tc>
        <w:tc>
          <w:tcPr>
            <w:tcW w:w="1180" w:type="dxa"/>
            <w:tcBorders>
              <w:bottom w:val="single" w:sz="4" w:space="0" w:color="auto"/>
            </w:tcBorders>
            <w:vAlign w:val="center"/>
          </w:tcPr>
          <w:p w:rsidR="00FD1241" w:rsidRPr="009516A6" w:rsidRDefault="00FD1241" w:rsidP="009516A6">
            <w:pPr>
              <w:spacing w:line="240" w:lineRule="auto"/>
              <w:jc w:val="center"/>
              <w:rPr>
                <w:rFonts w:ascii="Book Antiqua" w:hAnsi="Book Antiqua" w:cs="Times New Roman"/>
                <w:sz w:val="20"/>
                <w:szCs w:val="20"/>
              </w:rPr>
            </w:pPr>
          </w:p>
        </w:tc>
      </w:tr>
    </w:tbl>
    <w:p w:rsidR="00FD1241" w:rsidRPr="009516A6" w:rsidRDefault="00FD1241" w:rsidP="009516A6">
      <w:pPr>
        <w:spacing w:line="240" w:lineRule="auto"/>
        <w:ind w:left="284"/>
        <w:jc w:val="both"/>
        <w:rPr>
          <w:rFonts w:ascii="Book Antiqua" w:hAnsi="Book Antiqua" w:cs="Times New Roman"/>
          <w:sz w:val="20"/>
          <w:szCs w:val="20"/>
        </w:rPr>
      </w:pPr>
      <w:r w:rsidRPr="009516A6">
        <w:rPr>
          <w:rFonts w:ascii="Book Antiqua" w:hAnsi="Book Antiqua" w:cs="Times New Roman"/>
          <w:b/>
          <w:bCs/>
          <w:sz w:val="20"/>
          <w:szCs w:val="20"/>
          <w:rtl/>
        </w:rPr>
        <w:t>٭٭</w:t>
      </w:r>
      <w:r w:rsidRPr="009516A6">
        <w:rPr>
          <w:rFonts w:ascii="Book Antiqua" w:hAnsi="Book Antiqua" w:cs="Times New Roman"/>
          <w:sz w:val="20"/>
          <w:szCs w:val="20"/>
        </w:rPr>
        <w:t xml:space="preserve"> Correlation is significant at the 0.01 level </w:t>
      </w:r>
    </w:p>
    <w:p w:rsidR="0081445A" w:rsidRPr="009516A6" w:rsidRDefault="0081445A" w:rsidP="009516A6">
      <w:pPr>
        <w:spacing w:line="240" w:lineRule="auto"/>
        <w:ind w:left="284"/>
        <w:jc w:val="both"/>
        <w:rPr>
          <w:rFonts w:ascii="Book Antiqua" w:hAnsi="Book Antiqua" w:cs="Times New Roman"/>
          <w:sz w:val="20"/>
          <w:szCs w:val="20"/>
          <w:lang w:val="en-MY"/>
        </w:rPr>
      </w:pPr>
    </w:p>
    <w:p w:rsidR="0081445A" w:rsidRPr="009516A6" w:rsidRDefault="0081445A" w:rsidP="009516A6">
      <w:pPr>
        <w:spacing w:line="240" w:lineRule="auto"/>
        <w:ind w:left="284"/>
        <w:jc w:val="center"/>
        <w:rPr>
          <w:rFonts w:ascii="Book Antiqua" w:hAnsi="Book Antiqua" w:cs="Times New Roman"/>
          <w:sz w:val="20"/>
          <w:szCs w:val="20"/>
          <w:lang w:val="en-MY"/>
        </w:rPr>
      </w:pPr>
      <w:r w:rsidRPr="009516A6">
        <w:rPr>
          <w:rFonts w:ascii="Book Antiqua" w:hAnsi="Book Antiqua" w:cs="Times New Roman"/>
          <w:noProof/>
          <w:sz w:val="20"/>
          <w:szCs w:val="20"/>
        </w:rPr>
        <w:lastRenderedPageBreak/>
        <w:drawing>
          <wp:inline distT="0" distB="0" distL="0" distR="0" wp14:anchorId="5037D3ED" wp14:editId="08CA1653">
            <wp:extent cx="5339751" cy="3338423"/>
            <wp:effectExtent l="0" t="0" r="1333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445A" w:rsidRPr="009516A6" w:rsidRDefault="00FD3F99" w:rsidP="009516A6">
      <w:pPr>
        <w:spacing w:line="240" w:lineRule="auto"/>
        <w:jc w:val="center"/>
        <w:rPr>
          <w:rFonts w:ascii="Book Antiqua" w:hAnsi="Book Antiqua" w:cs="Times New Roman"/>
          <w:b/>
          <w:bCs/>
          <w:iCs/>
          <w:sz w:val="20"/>
          <w:szCs w:val="20"/>
        </w:rPr>
      </w:pPr>
      <w:proofErr w:type="gramStart"/>
      <w:r w:rsidRPr="009516A6">
        <w:rPr>
          <w:rStyle w:val="Strong"/>
          <w:rFonts w:ascii="Book Antiqua" w:hAnsi="Book Antiqua" w:cs="Times New Roman"/>
          <w:iCs/>
          <w:sz w:val="20"/>
          <w:szCs w:val="20"/>
        </w:rPr>
        <w:t>Figure 1.</w:t>
      </w:r>
      <w:proofErr w:type="gramEnd"/>
      <w:r w:rsidRPr="009516A6">
        <w:rPr>
          <w:rStyle w:val="Strong"/>
          <w:rFonts w:ascii="Book Antiqua" w:hAnsi="Book Antiqua" w:cs="Times New Roman"/>
          <w:iCs/>
          <w:sz w:val="20"/>
          <w:szCs w:val="20"/>
        </w:rPr>
        <w:t xml:space="preserve"> </w:t>
      </w:r>
      <w:r w:rsidR="000830DB" w:rsidRPr="009516A6">
        <w:rPr>
          <w:rFonts w:ascii="Book Antiqua" w:hAnsi="Book Antiqua" w:cs="Times New Roman"/>
          <w:sz w:val="20"/>
          <w:szCs w:val="20"/>
        </w:rPr>
        <w:t>Scatterplot s</w:t>
      </w:r>
      <w:r w:rsidRPr="009516A6">
        <w:rPr>
          <w:rFonts w:ascii="Book Antiqua" w:hAnsi="Book Antiqua" w:cs="Times New Roman"/>
          <w:sz w:val="20"/>
          <w:szCs w:val="20"/>
        </w:rPr>
        <w:t xml:space="preserve">hows </w:t>
      </w:r>
      <w:r w:rsidR="000830DB" w:rsidRPr="009516A6">
        <w:rPr>
          <w:rFonts w:ascii="Book Antiqua" w:hAnsi="Book Antiqua" w:cs="Times New Roman"/>
          <w:sz w:val="20"/>
          <w:szCs w:val="20"/>
        </w:rPr>
        <w:t>c</w:t>
      </w:r>
      <w:r w:rsidRPr="009516A6">
        <w:rPr>
          <w:rFonts w:ascii="Book Antiqua" w:hAnsi="Book Antiqua" w:cs="Times New Roman"/>
          <w:sz w:val="20"/>
          <w:szCs w:val="20"/>
        </w:rPr>
        <w:t xml:space="preserve">orrelation between </w:t>
      </w:r>
      <w:proofErr w:type="spellStart"/>
      <w:r w:rsidRPr="009516A6">
        <w:rPr>
          <w:rFonts w:ascii="Book Antiqua" w:hAnsi="Book Antiqua" w:cs="Times New Roman"/>
          <w:sz w:val="20"/>
          <w:szCs w:val="20"/>
        </w:rPr>
        <w:t>MySCAT</w:t>
      </w:r>
      <w:proofErr w:type="spellEnd"/>
      <w:r w:rsidR="000830DB" w:rsidRPr="009516A6">
        <w:rPr>
          <w:rFonts w:ascii="Book Antiqua" w:hAnsi="Book Antiqua" w:cs="Times New Roman"/>
          <w:sz w:val="20"/>
          <w:szCs w:val="20"/>
        </w:rPr>
        <w:t xml:space="preserve"> score and sugar i</w:t>
      </w:r>
      <w:r w:rsidRPr="009516A6">
        <w:rPr>
          <w:rFonts w:ascii="Book Antiqua" w:hAnsi="Book Antiqua" w:cs="Times New Roman"/>
          <w:sz w:val="20"/>
          <w:szCs w:val="20"/>
        </w:rPr>
        <w:t>ntake</w:t>
      </w:r>
    </w:p>
    <w:p w:rsidR="0081445A" w:rsidRPr="009516A6" w:rsidRDefault="0081445A" w:rsidP="009516A6">
      <w:pPr>
        <w:pStyle w:val="Heading2"/>
        <w:numPr>
          <w:ilvl w:val="0"/>
          <w:numId w:val="0"/>
        </w:numPr>
        <w:rPr>
          <w:rFonts w:ascii="Book Antiqua" w:hAnsi="Book Antiqua" w:cs="Times New Roman"/>
          <w:caps w:val="0"/>
          <w:sz w:val="20"/>
          <w:szCs w:val="20"/>
        </w:rPr>
      </w:pPr>
      <w:r w:rsidRPr="009516A6">
        <w:rPr>
          <w:rFonts w:ascii="Book Antiqua" w:hAnsi="Book Antiqua" w:cs="Times New Roman"/>
          <w:caps w:val="0"/>
          <w:sz w:val="20"/>
          <w:szCs w:val="20"/>
        </w:rPr>
        <w:t>ROC Analysis Test</w:t>
      </w:r>
    </w:p>
    <w:p w:rsidR="0081445A" w:rsidRPr="009516A6" w:rsidRDefault="0081445A"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We gathered our data</w:t>
      </w:r>
      <w:r w:rsidR="000830DB" w:rsidRPr="009516A6">
        <w:rPr>
          <w:rFonts w:ascii="Book Antiqua" w:hAnsi="Book Antiqua" w:cs="Times New Roman"/>
          <w:sz w:val="20"/>
          <w:szCs w:val="20"/>
        </w:rPr>
        <w:t xml:space="preserve"> and did</w:t>
      </w:r>
      <w:r w:rsidRPr="009516A6">
        <w:rPr>
          <w:rFonts w:ascii="Book Antiqua" w:hAnsi="Book Antiqua" w:cs="Times New Roman"/>
          <w:sz w:val="20"/>
          <w:szCs w:val="20"/>
        </w:rPr>
        <w:t xml:space="preserve"> a validity test on our data of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scale in </w:t>
      </w:r>
      <w:r w:rsidR="00333EC2" w:rsidRPr="009516A6">
        <w:rPr>
          <w:rFonts w:ascii="Book Antiqua" w:hAnsi="Book Antiqua" w:cs="Times New Roman"/>
          <w:sz w:val="20"/>
          <w:szCs w:val="20"/>
        </w:rPr>
        <w:t xml:space="preserve">the </w:t>
      </w:r>
      <w:r w:rsidRPr="009516A6">
        <w:rPr>
          <w:rFonts w:ascii="Book Antiqua" w:hAnsi="Book Antiqua" w:cs="Times New Roman"/>
          <w:sz w:val="20"/>
          <w:szCs w:val="20"/>
        </w:rPr>
        <w:t>mean form</w:t>
      </w:r>
      <w:r w:rsidR="000830DB" w:rsidRPr="009516A6">
        <w:rPr>
          <w:rFonts w:ascii="Book Antiqua" w:hAnsi="Book Antiqua" w:cs="Times New Roman"/>
          <w:sz w:val="20"/>
          <w:szCs w:val="20"/>
        </w:rPr>
        <w:t>. T</w:t>
      </w:r>
      <w:r w:rsidRPr="009516A6">
        <w:rPr>
          <w:rFonts w:ascii="Book Antiqua" w:hAnsi="Book Antiqua" w:cs="Times New Roman"/>
          <w:sz w:val="20"/>
          <w:szCs w:val="20"/>
        </w:rPr>
        <w:t xml:space="preserve">he result showed area under the ROC curve of (0.8) sensitivity of (0.83) and a specificity of (0.38), with CI level of (90%) ad p </w:t>
      </w:r>
      <w:r w:rsidR="00AB6614" w:rsidRPr="009516A6">
        <w:rPr>
          <w:rFonts w:ascii="Book Antiqua" w:hAnsi="Book Antiqua" w:cs="Times New Roman"/>
          <w:sz w:val="20"/>
          <w:szCs w:val="20"/>
        </w:rPr>
        <w:t>&lt; 0.001</w:t>
      </w:r>
      <w:r w:rsidRPr="009516A6">
        <w:rPr>
          <w:rFonts w:ascii="Book Antiqua" w:hAnsi="Book Antiqua" w:cs="Times New Roman"/>
          <w:sz w:val="20"/>
          <w:szCs w:val="20"/>
        </w:rPr>
        <w:t xml:space="preserve">. The cut-off point </w:t>
      </w:r>
      <w:r w:rsidR="00AB6614" w:rsidRPr="009516A6">
        <w:rPr>
          <w:rFonts w:ascii="Book Antiqua" w:hAnsi="Book Antiqua" w:cs="Times New Roman"/>
          <w:sz w:val="20"/>
          <w:szCs w:val="20"/>
        </w:rPr>
        <w:t xml:space="preserve">of </w:t>
      </w:r>
      <w:proofErr w:type="spellStart"/>
      <w:r w:rsidR="00AB6614" w:rsidRPr="009516A6">
        <w:rPr>
          <w:rFonts w:ascii="Book Antiqua" w:hAnsi="Book Antiqua" w:cs="Times New Roman"/>
          <w:sz w:val="20"/>
          <w:szCs w:val="20"/>
        </w:rPr>
        <w:t>MySCAT</w:t>
      </w:r>
      <w:proofErr w:type="spellEnd"/>
      <w:r w:rsidR="00AB6614" w:rsidRPr="009516A6">
        <w:rPr>
          <w:rFonts w:ascii="Book Antiqua" w:hAnsi="Book Antiqua" w:cs="Times New Roman"/>
          <w:sz w:val="20"/>
          <w:szCs w:val="20"/>
        </w:rPr>
        <w:t xml:space="preserve"> is</w:t>
      </w:r>
      <w:r w:rsidRPr="009516A6">
        <w:rPr>
          <w:rFonts w:ascii="Book Antiqua" w:hAnsi="Book Antiqua" w:cs="Times New Roman"/>
          <w:sz w:val="20"/>
          <w:szCs w:val="20"/>
        </w:rPr>
        <w:t xml:space="preserve"> 16.5 </w:t>
      </w:r>
      <w:r w:rsidR="00AB6614" w:rsidRPr="009516A6">
        <w:rPr>
          <w:rFonts w:ascii="Book Antiqua" w:hAnsi="Book Antiqua" w:cs="Times New Roman"/>
          <w:sz w:val="20"/>
          <w:szCs w:val="20"/>
        </w:rPr>
        <w:t>based on ROC analysis,</w:t>
      </w:r>
      <w:r w:rsidRPr="009516A6">
        <w:rPr>
          <w:rFonts w:ascii="Book Antiqua" w:hAnsi="Book Antiqua" w:cs="Times New Roman"/>
          <w:sz w:val="20"/>
          <w:szCs w:val="20"/>
        </w:rPr>
        <w:t xml:space="preserve"> higher </w:t>
      </w:r>
      <w:r w:rsidR="00AB6614" w:rsidRPr="009516A6">
        <w:rPr>
          <w:rFonts w:ascii="Book Antiqua" w:hAnsi="Book Antiqua" w:cs="Times New Roman"/>
          <w:sz w:val="20"/>
          <w:szCs w:val="20"/>
        </w:rPr>
        <w:t xml:space="preserve">than the cut-off points was </w:t>
      </w:r>
      <w:r w:rsidRPr="009516A6">
        <w:rPr>
          <w:rFonts w:ascii="Book Antiqua" w:hAnsi="Book Antiqua" w:cs="Times New Roman"/>
          <w:sz w:val="20"/>
          <w:szCs w:val="20"/>
        </w:rPr>
        <w:t xml:space="preserve">to be considered as craver with a sensitivity of 0.83 </w:t>
      </w:r>
      <w:r w:rsidR="00AB6614" w:rsidRPr="009516A6">
        <w:rPr>
          <w:rFonts w:ascii="Book Antiqua" w:hAnsi="Book Antiqua" w:cs="Times New Roman"/>
          <w:sz w:val="20"/>
          <w:szCs w:val="20"/>
        </w:rPr>
        <w:t>1-</w:t>
      </w:r>
      <w:r w:rsidRPr="009516A6">
        <w:rPr>
          <w:rFonts w:ascii="Book Antiqua" w:hAnsi="Book Antiqua" w:cs="Times New Roman"/>
          <w:sz w:val="20"/>
          <w:szCs w:val="20"/>
        </w:rPr>
        <w:t>specificity of 0.</w:t>
      </w:r>
      <w:r w:rsidR="00AB6614" w:rsidRPr="009516A6">
        <w:rPr>
          <w:rFonts w:ascii="Book Antiqua" w:hAnsi="Book Antiqua" w:cs="Times New Roman"/>
          <w:sz w:val="20"/>
          <w:szCs w:val="20"/>
        </w:rPr>
        <w:t xml:space="preserve">038 </w:t>
      </w:r>
      <w:r w:rsidRPr="009516A6">
        <w:rPr>
          <w:rFonts w:ascii="Book Antiqua" w:hAnsi="Book Antiqua" w:cs="Times New Roman"/>
          <w:sz w:val="20"/>
          <w:szCs w:val="20"/>
        </w:rPr>
        <w:t xml:space="preserve">as shown in Table </w:t>
      </w:r>
      <w:r w:rsidR="00AB6614" w:rsidRPr="009516A6">
        <w:rPr>
          <w:rFonts w:ascii="Book Antiqua" w:hAnsi="Book Antiqua" w:cs="Times New Roman"/>
          <w:sz w:val="20"/>
          <w:szCs w:val="20"/>
        </w:rPr>
        <w:t>III</w:t>
      </w:r>
      <w:r w:rsidRPr="009516A6">
        <w:rPr>
          <w:rFonts w:ascii="Book Antiqua" w:hAnsi="Book Antiqua" w:cs="Times New Roman"/>
          <w:sz w:val="20"/>
          <w:szCs w:val="20"/>
        </w:rPr>
        <w:t>.</w:t>
      </w:r>
    </w:p>
    <w:p w:rsidR="0081445A" w:rsidRPr="009516A6" w:rsidRDefault="0081445A" w:rsidP="009516A6">
      <w:pPr>
        <w:spacing w:line="240" w:lineRule="auto"/>
        <w:jc w:val="both"/>
        <w:rPr>
          <w:rFonts w:ascii="Book Antiqua" w:hAnsi="Book Antiqua" w:cs="Times New Roman"/>
          <w:sz w:val="20"/>
          <w:szCs w:val="20"/>
        </w:rPr>
      </w:pPr>
      <w:r w:rsidRPr="009516A6">
        <w:rPr>
          <w:rFonts w:ascii="Book Antiqua" w:hAnsi="Book Antiqua" w:cs="Times New Roman"/>
          <w:b/>
          <w:bCs/>
          <w:sz w:val="20"/>
          <w:szCs w:val="20"/>
        </w:rPr>
        <w:t xml:space="preserve">Table </w:t>
      </w:r>
      <w:r w:rsidR="00AB6614" w:rsidRPr="009516A6">
        <w:rPr>
          <w:rFonts w:ascii="Book Antiqua" w:hAnsi="Book Antiqua" w:cs="Times New Roman"/>
          <w:b/>
          <w:bCs/>
          <w:sz w:val="20"/>
          <w:szCs w:val="20"/>
        </w:rPr>
        <w:t>III</w:t>
      </w:r>
      <w:r w:rsidRPr="009516A6">
        <w:rPr>
          <w:rFonts w:ascii="Book Antiqua" w:hAnsi="Book Antiqua" w:cs="Times New Roman"/>
          <w:b/>
          <w:bCs/>
          <w:sz w:val="20"/>
          <w:szCs w:val="20"/>
        </w:rPr>
        <w:t>:</w:t>
      </w:r>
      <w:r w:rsidRPr="009516A6">
        <w:rPr>
          <w:rFonts w:ascii="Book Antiqua" w:hAnsi="Book Antiqua" w:cs="Times New Roman"/>
          <w:sz w:val="20"/>
          <w:szCs w:val="20"/>
        </w:rPr>
        <w:t xml:space="preserve"> Validity Test for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Tool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
        <w:gridCol w:w="754"/>
        <w:gridCol w:w="887"/>
        <w:gridCol w:w="1047"/>
      </w:tblGrid>
      <w:tr w:rsidR="0081445A" w:rsidRPr="009516A6" w:rsidTr="00542F54">
        <w:tc>
          <w:tcPr>
            <w:tcW w:w="5676" w:type="dxa"/>
            <w:gridSpan w:val="2"/>
            <w:tcBorders>
              <w:top w:val="single" w:sz="4" w:space="0" w:color="auto"/>
              <w:bottom w:val="single" w:sz="4" w:space="0" w:color="auto"/>
            </w:tcBorders>
            <w:vAlign w:val="bottom"/>
          </w:tcPr>
          <w:p w:rsidR="0081445A" w:rsidRPr="009516A6" w:rsidRDefault="0081445A" w:rsidP="009516A6">
            <w:pPr>
              <w:spacing w:line="240" w:lineRule="auto"/>
              <w:jc w:val="center"/>
              <w:rPr>
                <w:rFonts w:ascii="Book Antiqua" w:hAnsi="Book Antiqua" w:cs="Times New Roman"/>
                <w:b/>
                <w:bCs/>
                <w:sz w:val="20"/>
                <w:szCs w:val="20"/>
              </w:rPr>
            </w:pPr>
            <w:r w:rsidRPr="009516A6">
              <w:rPr>
                <w:rFonts w:ascii="Book Antiqua" w:hAnsi="Book Antiqua" w:cs="Times New Roman"/>
                <w:b/>
                <w:bCs/>
                <w:sz w:val="20"/>
                <w:szCs w:val="20"/>
              </w:rPr>
              <w:t>Validity test (</w:t>
            </w:r>
            <w:proofErr w:type="spellStart"/>
            <w:r w:rsidRPr="009516A6">
              <w:rPr>
                <w:rFonts w:ascii="Book Antiqua" w:hAnsi="Book Antiqua" w:cs="Times New Roman"/>
                <w:b/>
                <w:bCs/>
                <w:sz w:val="20"/>
                <w:szCs w:val="20"/>
              </w:rPr>
              <w:t>MySCAT</w:t>
            </w:r>
            <w:proofErr w:type="spellEnd"/>
            <w:r w:rsidRPr="009516A6">
              <w:rPr>
                <w:rFonts w:ascii="Book Antiqua" w:hAnsi="Book Antiqua" w:cs="Times New Roman"/>
                <w:b/>
                <w:bCs/>
                <w:sz w:val="20"/>
                <w:szCs w:val="20"/>
              </w:rPr>
              <w:t>) scale</w:t>
            </w:r>
          </w:p>
        </w:tc>
        <w:tc>
          <w:tcPr>
            <w:tcW w:w="754" w:type="dxa"/>
            <w:tcBorders>
              <w:top w:val="single" w:sz="4" w:space="0" w:color="auto"/>
              <w:bottom w:val="single" w:sz="4" w:space="0" w:color="auto"/>
            </w:tcBorders>
            <w:vAlign w:val="bottom"/>
          </w:tcPr>
          <w:p w:rsidR="0081445A" w:rsidRPr="009516A6" w:rsidRDefault="0081445A" w:rsidP="009516A6">
            <w:pPr>
              <w:spacing w:line="240" w:lineRule="auto"/>
              <w:ind w:left="9"/>
              <w:jc w:val="center"/>
              <w:rPr>
                <w:rFonts w:ascii="Book Antiqua" w:hAnsi="Book Antiqua" w:cs="Times New Roman"/>
                <w:b/>
                <w:bCs/>
                <w:sz w:val="20"/>
                <w:szCs w:val="20"/>
              </w:rPr>
            </w:pPr>
            <w:r w:rsidRPr="009516A6">
              <w:rPr>
                <w:rFonts w:ascii="Book Antiqua" w:hAnsi="Book Antiqua" w:cs="Times New Roman"/>
                <w:b/>
                <w:bCs/>
                <w:sz w:val="20"/>
                <w:szCs w:val="20"/>
              </w:rPr>
              <w:t>Sum</w:t>
            </w:r>
          </w:p>
        </w:tc>
        <w:tc>
          <w:tcPr>
            <w:tcW w:w="887" w:type="dxa"/>
            <w:tcBorders>
              <w:top w:val="single" w:sz="4" w:space="0" w:color="auto"/>
              <w:bottom w:val="single" w:sz="4" w:space="0" w:color="auto"/>
            </w:tcBorders>
            <w:vAlign w:val="bottom"/>
          </w:tcPr>
          <w:p w:rsidR="0081445A" w:rsidRPr="009516A6" w:rsidRDefault="0081445A" w:rsidP="009516A6">
            <w:pPr>
              <w:spacing w:line="240" w:lineRule="auto"/>
              <w:ind w:left="42"/>
              <w:jc w:val="center"/>
              <w:rPr>
                <w:rFonts w:ascii="Book Antiqua" w:hAnsi="Book Antiqua" w:cs="Times New Roman"/>
                <w:b/>
                <w:bCs/>
                <w:sz w:val="20"/>
                <w:szCs w:val="20"/>
              </w:rPr>
            </w:pPr>
            <w:r w:rsidRPr="009516A6">
              <w:rPr>
                <w:rFonts w:ascii="Book Antiqua" w:hAnsi="Book Antiqua" w:cs="Times New Roman"/>
                <w:b/>
                <w:bCs/>
                <w:sz w:val="20"/>
                <w:szCs w:val="20"/>
              </w:rPr>
              <w:t>Mean</w:t>
            </w:r>
          </w:p>
        </w:tc>
        <w:tc>
          <w:tcPr>
            <w:tcW w:w="1047" w:type="dxa"/>
            <w:tcBorders>
              <w:top w:val="single" w:sz="4" w:space="0" w:color="auto"/>
              <w:bottom w:val="single" w:sz="4" w:space="0" w:color="auto"/>
            </w:tcBorders>
            <w:vAlign w:val="bottom"/>
          </w:tcPr>
          <w:p w:rsidR="0081445A" w:rsidRPr="009516A6" w:rsidRDefault="0081445A" w:rsidP="009516A6">
            <w:pPr>
              <w:spacing w:line="240" w:lineRule="auto"/>
              <w:ind w:left="52"/>
              <w:jc w:val="center"/>
              <w:rPr>
                <w:rFonts w:ascii="Book Antiqua" w:hAnsi="Book Antiqua" w:cs="Times New Roman"/>
                <w:b/>
                <w:bCs/>
                <w:sz w:val="20"/>
                <w:szCs w:val="20"/>
              </w:rPr>
            </w:pPr>
            <w:r w:rsidRPr="009516A6">
              <w:rPr>
                <w:rFonts w:ascii="Book Antiqua" w:hAnsi="Book Antiqua" w:cs="Times New Roman"/>
                <w:b/>
                <w:bCs/>
                <w:i/>
                <w:iCs/>
                <w:sz w:val="20"/>
                <w:szCs w:val="20"/>
              </w:rPr>
              <w:t>P</w:t>
            </w:r>
            <w:r w:rsidRPr="009516A6">
              <w:rPr>
                <w:rFonts w:ascii="Book Antiqua" w:hAnsi="Book Antiqua" w:cs="Times New Roman"/>
                <w:b/>
                <w:bCs/>
                <w:sz w:val="20"/>
                <w:szCs w:val="20"/>
              </w:rPr>
              <w:t xml:space="preserve"> value</w:t>
            </w:r>
          </w:p>
        </w:tc>
      </w:tr>
      <w:tr w:rsidR="0081445A" w:rsidRPr="009516A6" w:rsidTr="00542F54">
        <w:tc>
          <w:tcPr>
            <w:tcW w:w="5670" w:type="dxa"/>
            <w:tcBorders>
              <w:top w:val="single" w:sz="4" w:space="0" w:color="auto"/>
            </w:tcBorders>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ROC curve (cut of points)</w:t>
            </w:r>
          </w:p>
        </w:tc>
        <w:tc>
          <w:tcPr>
            <w:tcW w:w="760" w:type="dxa"/>
            <w:gridSpan w:val="2"/>
            <w:tcBorders>
              <w:top w:val="single" w:sz="4" w:space="0" w:color="auto"/>
            </w:tcBorders>
            <w:vAlign w:val="bottom"/>
          </w:tcPr>
          <w:p w:rsidR="0081445A" w:rsidRPr="009516A6" w:rsidRDefault="0081445A" w:rsidP="009516A6">
            <w:pPr>
              <w:tabs>
                <w:tab w:val="left" w:pos="1778"/>
              </w:tabs>
              <w:spacing w:line="240" w:lineRule="auto"/>
              <w:jc w:val="center"/>
              <w:rPr>
                <w:rFonts w:ascii="Book Antiqua" w:hAnsi="Book Antiqua" w:cs="Times New Roman"/>
                <w:sz w:val="20"/>
                <w:szCs w:val="20"/>
              </w:rPr>
            </w:pPr>
            <w:r w:rsidRPr="009516A6">
              <w:rPr>
                <w:rFonts w:ascii="Book Antiqua" w:hAnsi="Book Antiqua" w:cs="Times New Roman"/>
                <w:sz w:val="20"/>
                <w:szCs w:val="20"/>
              </w:rPr>
              <w:t>16.5</w:t>
            </w:r>
          </w:p>
        </w:tc>
        <w:tc>
          <w:tcPr>
            <w:tcW w:w="887" w:type="dxa"/>
            <w:tcBorders>
              <w:top w:val="single" w:sz="4" w:space="0" w:color="auto"/>
            </w:tcBorders>
            <w:vAlign w:val="bottom"/>
          </w:tcPr>
          <w:p w:rsidR="0081445A" w:rsidRPr="009516A6" w:rsidRDefault="0081445A" w:rsidP="009516A6">
            <w:pPr>
              <w:tabs>
                <w:tab w:val="left" w:pos="1778"/>
              </w:tabs>
              <w:spacing w:line="240" w:lineRule="auto"/>
              <w:ind w:left="60"/>
              <w:jc w:val="center"/>
              <w:rPr>
                <w:rFonts w:ascii="Book Antiqua" w:hAnsi="Book Antiqua" w:cs="Times New Roman"/>
                <w:sz w:val="20"/>
                <w:szCs w:val="20"/>
              </w:rPr>
            </w:pPr>
            <w:r w:rsidRPr="009516A6">
              <w:rPr>
                <w:rFonts w:ascii="Book Antiqua" w:hAnsi="Book Antiqua" w:cs="Times New Roman"/>
                <w:sz w:val="20"/>
                <w:szCs w:val="20"/>
              </w:rPr>
              <w:t>0.66</w:t>
            </w:r>
          </w:p>
        </w:tc>
        <w:tc>
          <w:tcPr>
            <w:tcW w:w="1047" w:type="dxa"/>
            <w:tcBorders>
              <w:top w:val="single" w:sz="4" w:space="0" w:color="auto"/>
            </w:tcBorders>
            <w:vAlign w:val="bottom"/>
          </w:tcPr>
          <w:p w:rsidR="0081445A" w:rsidRPr="009516A6" w:rsidRDefault="0081445A" w:rsidP="009516A6">
            <w:pPr>
              <w:tabs>
                <w:tab w:val="left" w:pos="1778"/>
              </w:tabs>
              <w:spacing w:line="240" w:lineRule="auto"/>
              <w:ind w:left="120"/>
              <w:jc w:val="center"/>
              <w:rPr>
                <w:rFonts w:ascii="Book Antiqua" w:hAnsi="Book Antiqua" w:cs="Times New Roman"/>
                <w:sz w:val="20"/>
                <w:szCs w:val="20"/>
              </w:rPr>
            </w:pPr>
            <w:r w:rsidRPr="009516A6">
              <w:rPr>
                <w:rFonts w:ascii="Book Antiqua" w:hAnsi="Book Antiqua" w:cs="Times New Roman"/>
                <w:sz w:val="20"/>
                <w:szCs w:val="20"/>
              </w:rPr>
              <w:t>0.001</w:t>
            </w:r>
          </w:p>
        </w:tc>
      </w:tr>
      <w:tr w:rsidR="0081445A" w:rsidRPr="009516A6" w:rsidTr="00542F54">
        <w:tc>
          <w:tcPr>
            <w:tcW w:w="5670" w:type="dxa"/>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Area under the Curve(AUC)</w:t>
            </w:r>
          </w:p>
        </w:tc>
        <w:tc>
          <w:tcPr>
            <w:tcW w:w="760" w:type="dxa"/>
            <w:gridSpan w:val="2"/>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0.8</w:t>
            </w:r>
          </w:p>
        </w:tc>
        <w:tc>
          <w:tcPr>
            <w:tcW w:w="887" w:type="dxa"/>
            <w:vAlign w:val="bottom"/>
          </w:tcPr>
          <w:p w:rsidR="0081445A" w:rsidRPr="009516A6" w:rsidRDefault="0081445A" w:rsidP="009516A6">
            <w:pPr>
              <w:spacing w:line="240" w:lineRule="auto"/>
              <w:ind w:left="730"/>
              <w:jc w:val="center"/>
              <w:rPr>
                <w:rFonts w:ascii="Book Antiqua" w:hAnsi="Book Antiqua" w:cs="Times New Roman"/>
                <w:sz w:val="20"/>
                <w:szCs w:val="20"/>
              </w:rPr>
            </w:pPr>
          </w:p>
        </w:tc>
        <w:tc>
          <w:tcPr>
            <w:tcW w:w="1047" w:type="dxa"/>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 xml:space="preserve">  0.001</w:t>
            </w:r>
          </w:p>
        </w:tc>
      </w:tr>
      <w:tr w:rsidR="0081445A" w:rsidRPr="009516A6" w:rsidTr="00542F54">
        <w:tc>
          <w:tcPr>
            <w:tcW w:w="5670" w:type="dxa"/>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Sensitivity</w:t>
            </w:r>
          </w:p>
        </w:tc>
        <w:tc>
          <w:tcPr>
            <w:tcW w:w="760" w:type="dxa"/>
            <w:gridSpan w:val="2"/>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0.83</w:t>
            </w:r>
          </w:p>
        </w:tc>
        <w:tc>
          <w:tcPr>
            <w:tcW w:w="887" w:type="dxa"/>
            <w:vAlign w:val="bottom"/>
          </w:tcPr>
          <w:p w:rsidR="0081445A" w:rsidRPr="009516A6" w:rsidRDefault="0081445A" w:rsidP="009516A6">
            <w:pPr>
              <w:spacing w:line="240" w:lineRule="auto"/>
              <w:jc w:val="center"/>
              <w:rPr>
                <w:rFonts w:ascii="Book Antiqua" w:hAnsi="Book Antiqua" w:cs="Times New Roman"/>
                <w:sz w:val="20"/>
                <w:szCs w:val="20"/>
              </w:rPr>
            </w:pPr>
          </w:p>
        </w:tc>
        <w:tc>
          <w:tcPr>
            <w:tcW w:w="1047" w:type="dxa"/>
            <w:vAlign w:val="bottom"/>
          </w:tcPr>
          <w:p w:rsidR="0081445A" w:rsidRPr="009516A6" w:rsidRDefault="0081445A" w:rsidP="009516A6">
            <w:pPr>
              <w:spacing w:line="240" w:lineRule="auto"/>
              <w:jc w:val="center"/>
              <w:rPr>
                <w:rFonts w:ascii="Book Antiqua" w:hAnsi="Book Antiqua" w:cs="Times New Roman"/>
                <w:sz w:val="20"/>
                <w:szCs w:val="20"/>
              </w:rPr>
            </w:pPr>
          </w:p>
        </w:tc>
      </w:tr>
      <w:tr w:rsidR="0081445A" w:rsidRPr="009516A6" w:rsidTr="00542F54">
        <w:tc>
          <w:tcPr>
            <w:tcW w:w="5670" w:type="dxa"/>
            <w:tcBorders>
              <w:bottom w:val="single" w:sz="4" w:space="0" w:color="auto"/>
            </w:tcBorders>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Specificity</w:t>
            </w:r>
          </w:p>
        </w:tc>
        <w:tc>
          <w:tcPr>
            <w:tcW w:w="760" w:type="dxa"/>
            <w:gridSpan w:val="2"/>
            <w:tcBorders>
              <w:bottom w:val="single" w:sz="4" w:space="0" w:color="auto"/>
            </w:tcBorders>
            <w:vAlign w:val="bottom"/>
          </w:tcPr>
          <w:p w:rsidR="0081445A" w:rsidRPr="009516A6" w:rsidRDefault="0081445A" w:rsidP="009516A6">
            <w:pPr>
              <w:spacing w:line="240" w:lineRule="auto"/>
              <w:jc w:val="center"/>
              <w:rPr>
                <w:rFonts w:ascii="Book Antiqua" w:hAnsi="Book Antiqua" w:cs="Times New Roman"/>
                <w:sz w:val="20"/>
                <w:szCs w:val="20"/>
              </w:rPr>
            </w:pPr>
            <w:r w:rsidRPr="009516A6">
              <w:rPr>
                <w:rFonts w:ascii="Book Antiqua" w:hAnsi="Book Antiqua" w:cs="Times New Roman"/>
                <w:sz w:val="20"/>
                <w:szCs w:val="20"/>
              </w:rPr>
              <w:t>0.38</w:t>
            </w:r>
          </w:p>
        </w:tc>
        <w:tc>
          <w:tcPr>
            <w:tcW w:w="887" w:type="dxa"/>
            <w:tcBorders>
              <w:bottom w:val="single" w:sz="4" w:space="0" w:color="auto"/>
            </w:tcBorders>
            <w:vAlign w:val="bottom"/>
          </w:tcPr>
          <w:p w:rsidR="0081445A" w:rsidRPr="009516A6" w:rsidRDefault="0081445A" w:rsidP="009516A6">
            <w:pPr>
              <w:spacing w:line="240" w:lineRule="auto"/>
              <w:jc w:val="center"/>
              <w:rPr>
                <w:rFonts w:ascii="Book Antiqua" w:hAnsi="Book Antiqua" w:cs="Times New Roman"/>
                <w:sz w:val="20"/>
                <w:szCs w:val="20"/>
              </w:rPr>
            </w:pPr>
          </w:p>
        </w:tc>
        <w:tc>
          <w:tcPr>
            <w:tcW w:w="1047" w:type="dxa"/>
            <w:tcBorders>
              <w:bottom w:val="single" w:sz="4" w:space="0" w:color="auto"/>
            </w:tcBorders>
            <w:vAlign w:val="bottom"/>
          </w:tcPr>
          <w:p w:rsidR="0081445A" w:rsidRPr="009516A6" w:rsidRDefault="0081445A" w:rsidP="009516A6">
            <w:pPr>
              <w:spacing w:line="240" w:lineRule="auto"/>
              <w:jc w:val="center"/>
              <w:rPr>
                <w:rFonts w:ascii="Book Antiqua" w:hAnsi="Book Antiqua" w:cs="Times New Roman"/>
                <w:sz w:val="20"/>
                <w:szCs w:val="20"/>
              </w:rPr>
            </w:pPr>
          </w:p>
        </w:tc>
      </w:tr>
    </w:tbl>
    <w:p w:rsidR="00FD1241" w:rsidRPr="009516A6" w:rsidRDefault="00FD1241" w:rsidP="009516A6">
      <w:pPr>
        <w:spacing w:line="240" w:lineRule="auto"/>
        <w:jc w:val="both"/>
        <w:rPr>
          <w:rFonts w:ascii="Book Antiqua" w:hAnsi="Book Antiqua"/>
          <w:sz w:val="20"/>
          <w:szCs w:val="20"/>
        </w:rPr>
      </w:pPr>
    </w:p>
    <w:p w:rsidR="0081445A" w:rsidRPr="009516A6" w:rsidRDefault="0081445A" w:rsidP="009516A6">
      <w:pPr>
        <w:pStyle w:val="Heading2"/>
        <w:numPr>
          <w:ilvl w:val="0"/>
          <w:numId w:val="0"/>
        </w:numPr>
        <w:tabs>
          <w:tab w:val="left" w:pos="4638"/>
        </w:tabs>
        <w:rPr>
          <w:rFonts w:ascii="Book Antiqua" w:hAnsi="Book Antiqua" w:cs="Times New Roman"/>
          <w:caps w:val="0"/>
          <w:sz w:val="20"/>
          <w:szCs w:val="20"/>
        </w:rPr>
      </w:pPr>
      <w:bookmarkStart w:id="3" w:name="_Toc526150125"/>
      <w:r w:rsidRPr="009516A6">
        <w:rPr>
          <w:rFonts w:ascii="Book Antiqua" w:hAnsi="Book Antiqua" w:cs="Times New Roman"/>
          <w:caps w:val="0"/>
          <w:sz w:val="20"/>
          <w:szCs w:val="20"/>
        </w:rPr>
        <w:t>Highest Craved Food</w:t>
      </w:r>
      <w:bookmarkEnd w:id="3"/>
      <w:r w:rsidRPr="009516A6">
        <w:rPr>
          <w:rFonts w:ascii="Book Antiqua" w:hAnsi="Book Antiqua" w:cs="Times New Roman"/>
          <w:caps w:val="0"/>
          <w:sz w:val="20"/>
          <w:szCs w:val="20"/>
        </w:rPr>
        <w:t xml:space="preserve"> </w:t>
      </w:r>
      <w:r w:rsidRPr="009516A6">
        <w:rPr>
          <w:rFonts w:ascii="Book Antiqua" w:hAnsi="Book Antiqua" w:cs="Times New Roman"/>
          <w:caps w:val="0"/>
          <w:sz w:val="20"/>
          <w:szCs w:val="20"/>
        </w:rPr>
        <w:tab/>
      </w:r>
    </w:p>
    <w:p w:rsidR="0081445A" w:rsidRPr="009516A6" w:rsidRDefault="0081445A" w:rsidP="009516A6">
      <w:pPr>
        <w:spacing w:line="240" w:lineRule="auto"/>
        <w:jc w:val="both"/>
        <w:rPr>
          <w:rFonts w:ascii="Book Antiqua" w:hAnsi="Book Antiqua" w:cs="Times New Roman"/>
          <w:sz w:val="20"/>
          <w:szCs w:val="20"/>
        </w:rPr>
      </w:pPr>
      <w:r w:rsidRPr="009516A6">
        <w:rPr>
          <w:rFonts w:ascii="Book Antiqua" w:hAnsi="Book Antiqua" w:cs="Times New Roman"/>
          <w:sz w:val="20"/>
          <w:szCs w:val="20"/>
        </w:rPr>
        <w:t xml:space="preserve">The highest top three craved food items in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by our population was sweetened beverage (instant coffee 3</w:t>
      </w:r>
      <w:r w:rsidR="00333EC2" w:rsidRPr="009516A6">
        <w:rPr>
          <w:rFonts w:ascii="Book Antiqua" w:hAnsi="Book Antiqua" w:cs="Times New Roman"/>
          <w:sz w:val="20"/>
          <w:szCs w:val="20"/>
        </w:rPr>
        <w:t xml:space="preserve"> </w:t>
      </w:r>
      <w:r w:rsidRPr="009516A6">
        <w:rPr>
          <w:rFonts w:ascii="Book Antiqua" w:hAnsi="Book Antiqua" w:cs="Times New Roman"/>
          <w:sz w:val="20"/>
          <w:szCs w:val="20"/>
        </w:rPr>
        <w:t xml:space="preserve">in 1) with a mean value of 2.64 followed by another family of sweet drinks which </w:t>
      </w:r>
      <w:r w:rsidR="00333EC2" w:rsidRPr="009516A6">
        <w:rPr>
          <w:rFonts w:ascii="Book Antiqua" w:hAnsi="Book Antiqua" w:cs="Times New Roman"/>
          <w:sz w:val="20"/>
          <w:szCs w:val="20"/>
        </w:rPr>
        <w:t xml:space="preserve">include </w:t>
      </w:r>
      <w:r w:rsidRPr="009516A6">
        <w:rPr>
          <w:rFonts w:ascii="Book Antiqua" w:hAnsi="Book Antiqua" w:cs="Times New Roman"/>
          <w:sz w:val="20"/>
          <w:szCs w:val="20"/>
        </w:rPr>
        <w:t xml:space="preserve">malted drinks with a mean value of 1.82 and lastly traditional sweets </w:t>
      </w:r>
      <w:proofErr w:type="spellStart"/>
      <w:r w:rsidRPr="009516A6">
        <w:rPr>
          <w:rFonts w:ascii="Book Antiqua" w:hAnsi="Book Antiqua" w:cs="Times New Roman"/>
          <w:i/>
          <w:iCs/>
          <w:sz w:val="20"/>
          <w:szCs w:val="20"/>
        </w:rPr>
        <w:t>kuih</w:t>
      </w:r>
      <w:proofErr w:type="spellEnd"/>
      <w:r w:rsidRPr="009516A6">
        <w:rPr>
          <w:rFonts w:ascii="Book Antiqua" w:hAnsi="Book Antiqua" w:cs="Times New Roman"/>
          <w:i/>
          <w:iCs/>
          <w:sz w:val="20"/>
          <w:szCs w:val="20"/>
        </w:rPr>
        <w:t xml:space="preserve"> </w:t>
      </w:r>
      <w:r w:rsidRPr="009516A6">
        <w:rPr>
          <w:rFonts w:ascii="Book Antiqua" w:hAnsi="Book Antiqua" w:cs="Times New Roman"/>
          <w:sz w:val="20"/>
          <w:szCs w:val="20"/>
        </w:rPr>
        <w:t>with a mean value of 1.32. While the leas</w:t>
      </w:r>
      <w:r w:rsidR="000830DB" w:rsidRPr="009516A6">
        <w:rPr>
          <w:rFonts w:ascii="Book Antiqua" w:hAnsi="Book Antiqua" w:cs="Times New Roman"/>
          <w:sz w:val="20"/>
          <w:szCs w:val="20"/>
        </w:rPr>
        <w:t xml:space="preserve">t craved food </w:t>
      </w:r>
      <w:r w:rsidR="00333EC2" w:rsidRPr="009516A6">
        <w:rPr>
          <w:rFonts w:ascii="Book Antiqua" w:hAnsi="Book Antiqua" w:cs="Times New Roman"/>
          <w:sz w:val="20"/>
          <w:szCs w:val="20"/>
        </w:rPr>
        <w:t>were</w:t>
      </w:r>
      <w:r w:rsidRPr="009516A6">
        <w:rPr>
          <w:rFonts w:ascii="Book Antiqua" w:hAnsi="Book Antiqua" w:cs="Times New Roman"/>
          <w:sz w:val="20"/>
          <w:szCs w:val="20"/>
        </w:rPr>
        <w:t xml:space="preserve"> pancake and waffles with a mean value of 0.05. There was no significant difference between male’s cravings and females cravings for different food items in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scale. </w:t>
      </w:r>
    </w:p>
    <w:p w:rsidR="0081445A" w:rsidRPr="009516A6" w:rsidRDefault="0081445A" w:rsidP="009516A6">
      <w:pPr>
        <w:spacing w:line="240" w:lineRule="auto"/>
        <w:jc w:val="center"/>
        <w:rPr>
          <w:rFonts w:ascii="Book Antiqua" w:hAnsi="Book Antiqua"/>
          <w:sz w:val="20"/>
          <w:szCs w:val="20"/>
        </w:rPr>
      </w:pPr>
      <w:r w:rsidRPr="009516A6">
        <w:rPr>
          <w:rFonts w:ascii="Book Antiqua" w:hAnsi="Book Antiqua" w:cs="Times New Roman"/>
          <w:noProof/>
          <w:sz w:val="20"/>
          <w:szCs w:val="20"/>
        </w:rPr>
        <w:lastRenderedPageBreak/>
        <w:drawing>
          <wp:inline distT="0" distB="0" distL="0" distR="0" wp14:anchorId="4BC71EDB" wp14:editId="30F793F2">
            <wp:extent cx="5172075" cy="64389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2075" w:rsidRDefault="00FD3F99" w:rsidP="009516A6">
      <w:pPr>
        <w:spacing w:line="240" w:lineRule="auto"/>
        <w:jc w:val="center"/>
        <w:rPr>
          <w:rFonts w:ascii="Book Antiqua" w:hAnsi="Book Antiqua" w:cs="Times New Roman"/>
          <w:sz w:val="20"/>
          <w:szCs w:val="20"/>
          <w:lang w:val="en-MY"/>
        </w:rPr>
      </w:pPr>
      <w:proofErr w:type="gramStart"/>
      <w:r w:rsidRPr="009516A6">
        <w:rPr>
          <w:rStyle w:val="Strong"/>
          <w:rFonts w:ascii="Book Antiqua" w:hAnsi="Book Antiqua" w:cs="Times New Roman"/>
          <w:iCs/>
          <w:sz w:val="20"/>
          <w:szCs w:val="20"/>
        </w:rPr>
        <w:t>Figure 2.</w:t>
      </w:r>
      <w:proofErr w:type="gramEnd"/>
      <w:r w:rsidRPr="009516A6">
        <w:rPr>
          <w:rFonts w:ascii="Book Antiqua" w:hAnsi="Book Antiqua" w:cs="Times New Roman"/>
          <w:sz w:val="20"/>
          <w:szCs w:val="20"/>
        </w:rPr>
        <w:t xml:space="preserve"> Overall Mean Score of Sugar Craving Based on Food Items among Respondents</w:t>
      </w:r>
    </w:p>
    <w:p w:rsidR="009516A6" w:rsidRDefault="009516A6" w:rsidP="009516A6">
      <w:pPr>
        <w:spacing w:line="240" w:lineRule="auto"/>
        <w:jc w:val="both"/>
        <w:rPr>
          <w:rFonts w:ascii="Book Antiqua" w:hAnsi="Book Antiqua" w:cs="Times New Roman"/>
          <w:sz w:val="20"/>
          <w:szCs w:val="20"/>
          <w:lang w:val="en-MY"/>
        </w:rPr>
      </w:pPr>
    </w:p>
    <w:p w:rsidR="00915910" w:rsidRPr="009516A6" w:rsidRDefault="003B5D6C" w:rsidP="009516A6">
      <w:pPr>
        <w:spacing w:line="240" w:lineRule="auto"/>
        <w:jc w:val="both"/>
        <w:rPr>
          <w:rFonts w:ascii="Book Antiqua" w:hAnsi="Book Antiqua"/>
          <w:b/>
          <w:sz w:val="20"/>
          <w:szCs w:val="20"/>
        </w:rPr>
      </w:pPr>
      <w:r w:rsidRPr="009516A6">
        <w:rPr>
          <w:rFonts w:ascii="Book Antiqua" w:hAnsi="Book Antiqua"/>
          <w:b/>
          <w:sz w:val="20"/>
          <w:szCs w:val="20"/>
        </w:rPr>
        <w:t>DISCUSSION</w:t>
      </w:r>
      <w:r w:rsidR="00470FB9" w:rsidRPr="009516A6">
        <w:rPr>
          <w:rFonts w:ascii="Book Antiqua" w:hAnsi="Book Antiqua"/>
          <w:b/>
          <w:sz w:val="20"/>
          <w:szCs w:val="20"/>
        </w:rPr>
        <w:t xml:space="preserve"> </w:t>
      </w:r>
    </w:p>
    <w:p w:rsidR="004C7B12" w:rsidRPr="009516A6" w:rsidRDefault="004C7B12" w:rsidP="009516A6">
      <w:pPr>
        <w:pStyle w:val="Heading2"/>
        <w:numPr>
          <w:ilvl w:val="0"/>
          <w:numId w:val="0"/>
        </w:numPr>
        <w:rPr>
          <w:rFonts w:ascii="Book Antiqua" w:hAnsi="Book Antiqua" w:cs="Times New Roman"/>
          <w:caps w:val="0"/>
          <w:sz w:val="20"/>
          <w:szCs w:val="20"/>
        </w:rPr>
      </w:pPr>
      <w:bookmarkStart w:id="4" w:name="_Toc526150131"/>
      <w:proofErr w:type="spellStart"/>
      <w:r w:rsidRPr="009516A6">
        <w:rPr>
          <w:rFonts w:ascii="Book Antiqua" w:hAnsi="Book Antiqua" w:cs="Times New Roman"/>
          <w:caps w:val="0"/>
          <w:sz w:val="20"/>
          <w:szCs w:val="20"/>
        </w:rPr>
        <w:t>MySCAT</w:t>
      </w:r>
      <w:proofErr w:type="spellEnd"/>
      <w:r w:rsidRPr="009516A6">
        <w:rPr>
          <w:rFonts w:ascii="Book Antiqua" w:hAnsi="Book Antiqua" w:cs="Times New Roman"/>
          <w:caps w:val="0"/>
          <w:sz w:val="20"/>
          <w:szCs w:val="20"/>
        </w:rPr>
        <w:t xml:space="preserve"> Validation</w:t>
      </w:r>
      <w:bookmarkEnd w:id="4"/>
    </w:p>
    <w:p w:rsidR="004C7B12" w:rsidRPr="009516A6" w:rsidRDefault="004C7B12" w:rsidP="009516A6">
      <w:pPr>
        <w:pStyle w:val="Heading2"/>
        <w:numPr>
          <w:ilvl w:val="0"/>
          <w:numId w:val="0"/>
        </w:numPr>
        <w:rPr>
          <w:rFonts w:ascii="Book Antiqua" w:hAnsi="Book Antiqua" w:cs="Times New Roman"/>
          <w:sz w:val="20"/>
          <w:szCs w:val="20"/>
        </w:rPr>
      </w:pPr>
      <w:bookmarkStart w:id="5" w:name="_Toc526150132"/>
      <w:r w:rsidRPr="009516A6">
        <w:rPr>
          <w:rFonts w:ascii="Book Antiqua" w:hAnsi="Book Antiqua" w:cs="Times New Roman"/>
          <w:caps w:val="0"/>
          <w:sz w:val="20"/>
          <w:szCs w:val="20"/>
        </w:rPr>
        <w:t>Internal Consistency Testing</w:t>
      </w:r>
      <w:bookmarkEnd w:id="5"/>
    </w:p>
    <w:p w:rsidR="004C7B12" w:rsidRPr="009516A6" w:rsidRDefault="004C7B12"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 xml:space="preserve">The core focus of this study is validating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to measure diabetic patients’ sugar craving.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had a good internal consistency across its components based on Cronbach alpha test with a value of 0.75 and a Cronbach alpha of 0.8 for standardized items. This shows that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items are consistent enough to measure </w:t>
      </w:r>
      <w:r w:rsidR="007C043E" w:rsidRPr="009516A6">
        <w:rPr>
          <w:rFonts w:ascii="Book Antiqua" w:hAnsi="Book Antiqua" w:cs="Times New Roman"/>
          <w:sz w:val="20"/>
          <w:szCs w:val="20"/>
        </w:rPr>
        <w:t xml:space="preserve">sugar craving. </w:t>
      </w:r>
    </w:p>
    <w:p w:rsidR="004C7B12" w:rsidRPr="009516A6" w:rsidRDefault="004C7B12"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lastRenderedPageBreak/>
        <w:t xml:space="preserve">Cronbach alpha test had been widely used as part of the validation process. </w:t>
      </w:r>
      <w:r w:rsidR="007C043E" w:rsidRPr="009516A6">
        <w:rPr>
          <w:rFonts w:ascii="Book Antiqua" w:hAnsi="Book Antiqua" w:cs="Times New Roman"/>
          <w:sz w:val="20"/>
          <w:szCs w:val="20"/>
        </w:rPr>
        <w:t>It was firstly introduced by</w:t>
      </w:r>
      <w:r w:rsidR="005C1DF1" w:rsidRPr="009516A6">
        <w:rPr>
          <w:rFonts w:ascii="Book Antiqua" w:hAnsi="Book Antiqua" w:cs="Times New Roman"/>
          <w:sz w:val="20"/>
          <w:szCs w:val="20"/>
        </w:rPr>
        <w:t xml:space="preserve"> Cronbach</w:t>
      </w:r>
      <w:r w:rsidR="007C043E" w:rsidRPr="009516A6">
        <w:rPr>
          <w:rFonts w:ascii="Book Antiqua" w:hAnsi="Book Antiqua" w:cs="Times New Roman"/>
          <w:sz w:val="20"/>
          <w:szCs w:val="20"/>
        </w:rPr>
        <w:t xml:space="preserve">, (1951), </w:t>
      </w:r>
      <w:r w:rsidR="00BE5885" w:rsidRPr="009516A6">
        <w:rPr>
          <w:rFonts w:ascii="Book Antiqua" w:hAnsi="Book Antiqua" w:cs="Times New Roman"/>
          <w:sz w:val="20"/>
          <w:szCs w:val="20"/>
        </w:rPr>
        <w:t xml:space="preserve">α= </w:t>
      </w:r>
      <w:r w:rsidRPr="009516A6">
        <w:rPr>
          <w:rFonts w:ascii="Book Antiqua" w:hAnsi="Book Antiqua" w:cs="Times New Roman"/>
          <w:sz w:val="20"/>
          <w:szCs w:val="20"/>
        </w:rPr>
        <w:t xml:space="preserve">0.7 and above is reliable enough and can identify that the desirable instrument have a stability (absence of change when test-retest) which means these sets of items of this particular instrument would give the same </w:t>
      </w:r>
      <w:r w:rsidR="007C043E" w:rsidRPr="009516A6">
        <w:rPr>
          <w:rFonts w:ascii="Book Antiqua" w:hAnsi="Book Antiqua" w:cs="Times New Roman"/>
          <w:sz w:val="20"/>
          <w:szCs w:val="20"/>
        </w:rPr>
        <w:t xml:space="preserve">outcome </w:t>
      </w:r>
      <w:r w:rsidR="007C043E" w:rsidRPr="009516A6">
        <w:rPr>
          <w:rFonts w:ascii="Book Antiqua" w:hAnsi="Book Antiqua" w:cs="Times New Roman"/>
          <w:sz w:val="20"/>
          <w:szCs w:val="20"/>
          <w:shd w:val="clear" w:color="auto" w:fill="FFFFFF"/>
        </w:rPr>
        <w:t>(</w:t>
      </w:r>
      <w:r w:rsidR="007C043E" w:rsidRPr="009516A6">
        <w:rPr>
          <w:rFonts w:ascii="Book Antiqua" w:hAnsi="Book Antiqua"/>
          <w:sz w:val="20"/>
          <w:szCs w:val="20"/>
        </w:rPr>
        <w:t>Taber, 2018).</w:t>
      </w:r>
      <w:r w:rsidRPr="009516A6">
        <w:rPr>
          <w:rFonts w:ascii="Book Antiqua" w:hAnsi="Book Antiqua" w:cs="Times New Roman"/>
          <w:sz w:val="20"/>
          <w:szCs w:val="20"/>
        </w:rPr>
        <w:t xml:space="preserve"> </w:t>
      </w:r>
    </w:p>
    <w:p w:rsidR="007C043E" w:rsidRPr="009516A6" w:rsidRDefault="007C043E" w:rsidP="009516A6">
      <w:pPr>
        <w:pStyle w:val="Heading2"/>
        <w:numPr>
          <w:ilvl w:val="0"/>
          <w:numId w:val="0"/>
        </w:numPr>
        <w:rPr>
          <w:rFonts w:ascii="Book Antiqua" w:hAnsi="Book Antiqua" w:cs="Times New Roman"/>
          <w:sz w:val="20"/>
          <w:szCs w:val="20"/>
        </w:rPr>
      </w:pPr>
      <w:bookmarkStart w:id="6" w:name="_Toc526150133"/>
      <w:r w:rsidRPr="009516A6">
        <w:rPr>
          <w:rFonts w:ascii="Book Antiqua" w:hAnsi="Book Antiqua" w:cs="Times New Roman"/>
          <w:caps w:val="0"/>
          <w:sz w:val="20"/>
          <w:szCs w:val="20"/>
        </w:rPr>
        <w:t xml:space="preserve">Correlation between </w:t>
      </w:r>
      <w:proofErr w:type="spellStart"/>
      <w:r w:rsidRPr="009516A6">
        <w:rPr>
          <w:rFonts w:ascii="Book Antiqua" w:hAnsi="Book Antiqua" w:cs="Times New Roman"/>
          <w:caps w:val="0"/>
          <w:sz w:val="20"/>
          <w:szCs w:val="20"/>
        </w:rPr>
        <w:t>MySCAT</w:t>
      </w:r>
      <w:proofErr w:type="spellEnd"/>
      <w:r w:rsidRPr="009516A6">
        <w:rPr>
          <w:rFonts w:ascii="Book Antiqua" w:hAnsi="Book Antiqua" w:cs="Times New Roman"/>
          <w:caps w:val="0"/>
          <w:sz w:val="20"/>
          <w:szCs w:val="20"/>
        </w:rPr>
        <w:t xml:space="preserve"> and Standardized Method</w:t>
      </w:r>
      <w:bookmarkEnd w:id="6"/>
    </w:p>
    <w:p w:rsidR="007C043E" w:rsidRPr="009516A6" w:rsidRDefault="00243C25"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Three-</w:t>
      </w:r>
      <w:r w:rsidR="007C043E" w:rsidRPr="009516A6">
        <w:rPr>
          <w:rFonts w:ascii="Book Antiqua" w:hAnsi="Book Antiqua" w:cs="Times New Roman"/>
          <w:sz w:val="20"/>
          <w:szCs w:val="20"/>
        </w:rPr>
        <w:t xml:space="preserve">day diet recall (two days and one weekend) was used as a standardized method to measure sugar craving. Strong linear correlation r= 0.56 was reported between </w:t>
      </w:r>
      <w:proofErr w:type="spellStart"/>
      <w:r w:rsidR="007C043E" w:rsidRPr="009516A6">
        <w:rPr>
          <w:rFonts w:ascii="Book Antiqua" w:hAnsi="Book Antiqua" w:cs="Times New Roman"/>
          <w:sz w:val="20"/>
          <w:szCs w:val="20"/>
        </w:rPr>
        <w:t>MySCAT</w:t>
      </w:r>
      <w:proofErr w:type="spellEnd"/>
      <w:r w:rsidR="007C043E" w:rsidRPr="009516A6">
        <w:rPr>
          <w:rFonts w:ascii="Book Antiqua" w:hAnsi="Book Antiqua" w:cs="Times New Roman"/>
          <w:sz w:val="20"/>
          <w:szCs w:val="20"/>
        </w:rPr>
        <w:t xml:space="preserve"> mean score and sugar intake mean score with </w:t>
      </w:r>
      <w:r w:rsidR="007C043E" w:rsidRPr="009516A6">
        <w:rPr>
          <w:rFonts w:ascii="Book Antiqua" w:hAnsi="Book Antiqua" w:cs="Times New Roman"/>
          <w:i/>
          <w:iCs/>
          <w:sz w:val="20"/>
          <w:szCs w:val="20"/>
        </w:rPr>
        <w:t>P</w:t>
      </w:r>
      <w:r w:rsidR="007C043E" w:rsidRPr="009516A6">
        <w:rPr>
          <w:rFonts w:ascii="Book Antiqua" w:hAnsi="Book Antiqua" w:cs="Times New Roman"/>
          <w:sz w:val="20"/>
          <w:szCs w:val="20"/>
        </w:rPr>
        <w:t xml:space="preserve"> &lt;0.001. </w:t>
      </w:r>
      <w:proofErr w:type="spellStart"/>
      <w:r w:rsidR="007C043E" w:rsidRPr="009516A6">
        <w:rPr>
          <w:rFonts w:ascii="Book Antiqua" w:hAnsi="Book Antiqua" w:cs="Times New Roman"/>
          <w:sz w:val="20"/>
          <w:szCs w:val="20"/>
        </w:rPr>
        <w:t>Mukaka</w:t>
      </w:r>
      <w:proofErr w:type="spellEnd"/>
      <w:r w:rsidR="007C043E" w:rsidRPr="009516A6">
        <w:rPr>
          <w:rFonts w:ascii="Book Antiqua" w:hAnsi="Book Antiqua" w:cs="Times New Roman"/>
          <w:sz w:val="20"/>
          <w:szCs w:val="20"/>
        </w:rPr>
        <w:t xml:space="preserve"> (2012) suggested that correlation can</w:t>
      </w:r>
      <w:r w:rsidR="000830DB" w:rsidRPr="009516A6">
        <w:rPr>
          <w:rFonts w:ascii="Book Antiqua" w:hAnsi="Book Antiqua" w:cs="Times New Roman"/>
          <w:sz w:val="20"/>
          <w:szCs w:val="20"/>
        </w:rPr>
        <w:t xml:space="preserve"> be misused by some researchers.</w:t>
      </w:r>
      <w:r w:rsidR="007C043E" w:rsidRPr="009516A6">
        <w:rPr>
          <w:rFonts w:ascii="Book Antiqua" w:hAnsi="Book Antiqua" w:cs="Times New Roman"/>
          <w:sz w:val="20"/>
          <w:szCs w:val="20"/>
        </w:rPr>
        <w:t xml:space="preserve"> Thus, the variables had been plotted using scatterplot diagram which can give an overall look on the synchronization of the data across the Y-axis and X- axis and determine the trend of the relationship between the variables. As shown in Figure 1, using </w:t>
      </w:r>
      <w:proofErr w:type="spellStart"/>
      <w:r w:rsidR="007C043E" w:rsidRPr="009516A6">
        <w:rPr>
          <w:rFonts w:ascii="Book Antiqua" w:hAnsi="Book Antiqua" w:cs="Times New Roman"/>
          <w:sz w:val="20"/>
          <w:szCs w:val="20"/>
        </w:rPr>
        <w:t>MySCAT</w:t>
      </w:r>
      <w:proofErr w:type="spellEnd"/>
      <w:r w:rsidR="007C043E" w:rsidRPr="009516A6">
        <w:rPr>
          <w:rFonts w:ascii="Book Antiqua" w:hAnsi="Book Antiqua" w:cs="Times New Roman"/>
          <w:sz w:val="20"/>
          <w:szCs w:val="20"/>
        </w:rPr>
        <w:t xml:space="preserve"> scale to measure sugar craving was reliable enough to be correlated with the data rep</w:t>
      </w:r>
      <w:r w:rsidR="00BE5885" w:rsidRPr="009516A6">
        <w:rPr>
          <w:rFonts w:ascii="Book Antiqua" w:hAnsi="Book Antiqua" w:cs="Times New Roman"/>
          <w:sz w:val="20"/>
          <w:szCs w:val="20"/>
        </w:rPr>
        <w:t xml:space="preserve">orted. </w:t>
      </w:r>
    </w:p>
    <w:p w:rsidR="007C043E" w:rsidRPr="009516A6" w:rsidRDefault="007C043E" w:rsidP="009516A6">
      <w:pPr>
        <w:pStyle w:val="Heading2"/>
        <w:numPr>
          <w:ilvl w:val="0"/>
          <w:numId w:val="0"/>
        </w:numPr>
        <w:rPr>
          <w:rFonts w:ascii="Book Antiqua" w:hAnsi="Book Antiqua" w:cs="Times New Roman"/>
          <w:sz w:val="20"/>
          <w:szCs w:val="20"/>
        </w:rPr>
      </w:pPr>
      <w:bookmarkStart w:id="7" w:name="_Toc526150134"/>
      <w:r w:rsidRPr="009516A6">
        <w:rPr>
          <w:rFonts w:ascii="Book Antiqua" w:hAnsi="Book Antiqua" w:cs="Times New Roman"/>
          <w:caps w:val="0"/>
          <w:sz w:val="20"/>
          <w:szCs w:val="20"/>
        </w:rPr>
        <w:t>Sensitivity and Specificity</w:t>
      </w:r>
      <w:bookmarkEnd w:id="7"/>
    </w:p>
    <w:p w:rsidR="007C043E" w:rsidRPr="009516A6" w:rsidRDefault="007C043E" w:rsidP="009516A6">
      <w:pPr>
        <w:spacing w:line="240" w:lineRule="auto"/>
        <w:jc w:val="both"/>
        <w:rPr>
          <w:rFonts w:ascii="Book Antiqua" w:hAnsi="Book Antiqua" w:cs="Times New Roman"/>
          <w:sz w:val="20"/>
          <w:szCs w:val="20"/>
          <w:lang w:val="en-MY"/>
        </w:rPr>
      </w:pPr>
      <w:r w:rsidRPr="009516A6">
        <w:rPr>
          <w:rFonts w:ascii="Book Antiqua" w:hAnsi="Book Antiqua" w:cs="Times New Roman"/>
          <w:sz w:val="20"/>
          <w:szCs w:val="20"/>
        </w:rPr>
        <w:t>The second part of the validation process is ROC analysis. The area under the curve (AUC) had a value of 0.8 with (</w:t>
      </w:r>
      <w:r w:rsidRPr="009516A6">
        <w:rPr>
          <w:rFonts w:ascii="Book Antiqua" w:hAnsi="Book Antiqua" w:cs="Times New Roman"/>
          <w:sz w:val="20"/>
          <w:szCs w:val="20"/>
          <w:lang w:val="en-MY"/>
        </w:rPr>
        <w:t xml:space="preserve">Sensitivity = 0.83 and </w:t>
      </w:r>
      <w:r w:rsidR="00253495" w:rsidRPr="009516A6">
        <w:rPr>
          <w:rFonts w:ascii="Book Antiqua" w:hAnsi="Book Antiqua" w:cs="Times New Roman"/>
          <w:sz w:val="20"/>
          <w:szCs w:val="20"/>
          <w:lang w:val="en-MY"/>
        </w:rPr>
        <w:t>1-</w:t>
      </w:r>
      <w:r w:rsidRPr="009516A6">
        <w:rPr>
          <w:rFonts w:ascii="Book Antiqua" w:hAnsi="Book Antiqua" w:cs="Times New Roman"/>
          <w:sz w:val="20"/>
          <w:szCs w:val="20"/>
          <w:lang w:val="en-MY"/>
        </w:rPr>
        <w:t xml:space="preserve">Specificity = 0.38). These numbers indicate that </w:t>
      </w:r>
      <w:proofErr w:type="spellStart"/>
      <w:r w:rsidRPr="009516A6">
        <w:rPr>
          <w:rFonts w:ascii="Book Antiqua" w:hAnsi="Book Antiqua" w:cs="Times New Roman"/>
          <w:sz w:val="20"/>
          <w:szCs w:val="20"/>
          <w:lang w:val="en-MY"/>
        </w:rPr>
        <w:t>MySCAT</w:t>
      </w:r>
      <w:proofErr w:type="spellEnd"/>
      <w:r w:rsidRPr="009516A6">
        <w:rPr>
          <w:rFonts w:ascii="Book Antiqua" w:hAnsi="Book Antiqua" w:cs="Times New Roman"/>
          <w:sz w:val="20"/>
          <w:szCs w:val="20"/>
          <w:lang w:val="en-MY"/>
        </w:rPr>
        <w:t xml:space="preserve"> is sensitive enough to measure sugar craving and differentiate betwe</w:t>
      </w:r>
      <w:r w:rsidR="00253495" w:rsidRPr="009516A6">
        <w:rPr>
          <w:rFonts w:ascii="Book Antiqua" w:hAnsi="Book Antiqua" w:cs="Times New Roman"/>
          <w:sz w:val="20"/>
          <w:szCs w:val="20"/>
          <w:lang w:val="en-MY"/>
        </w:rPr>
        <w:t xml:space="preserve">en cravers and </w:t>
      </w:r>
      <w:r w:rsidR="00EE0D36" w:rsidRPr="009516A6">
        <w:rPr>
          <w:rFonts w:ascii="Book Antiqua" w:hAnsi="Book Antiqua" w:cs="Times New Roman"/>
          <w:sz w:val="20"/>
          <w:szCs w:val="20"/>
          <w:lang w:val="en-MY"/>
        </w:rPr>
        <w:t>non-cravers</w:t>
      </w:r>
      <w:r w:rsidRPr="009516A6">
        <w:rPr>
          <w:rFonts w:ascii="Book Antiqua" w:hAnsi="Book Antiqua" w:cs="Times New Roman"/>
          <w:sz w:val="20"/>
          <w:szCs w:val="20"/>
          <w:lang w:val="en-MY"/>
        </w:rPr>
        <w:t xml:space="preserve">. The AUC area can identify the perfection of a particular tool to differentiate between the two verified conditions. </w:t>
      </w:r>
      <w:r w:rsidR="00253495" w:rsidRPr="009516A6">
        <w:rPr>
          <w:rFonts w:ascii="Book Antiqua" w:hAnsi="Book Antiqua" w:cs="Times New Roman"/>
          <w:sz w:val="20"/>
          <w:szCs w:val="20"/>
          <w:lang w:val="en-MY"/>
        </w:rPr>
        <w:t>(</w:t>
      </w:r>
      <w:proofErr w:type="spellStart"/>
      <w:r w:rsidR="00170D47" w:rsidRPr="009516A6">
        <w:rPr>
          <w:rFonts w:ascii="Book Antiqua" w:hAnsi="Book Antiqua" w:cs="Times New Roman"/>
          <w:sz w:val="20"/>
          <w:szCs w:val="20"/>
          <w:lang w:val="en-MY"/>
        </w:rPr>
        <w:t>Haj</w:t>
      </w:r>
      <w:r w:rsidR="000830DB" w:rsidRPr="009516A6">
        <w:rPr>
          <w:rFonts w:ascii="Book Antiqua" w:hAnsi="Book Antiqua" w:cs="Times New Roman"/>
          <w:sz w:val="20"/>
          <w:szCs w:val="20"/>
          <w:lang w:val="en-MY"/>
        </w:rPr>
        <w:t>ian</w:t>
      </w:r>
      <w:proofErr w:type="spellEnd"/>
      <w:r w:rsidR="000830DB" w:rsidRPr="009516A6">
        <w:rPr>
          <w:rFonts w:ascii="Book Antiqua" w:hAnsi="Book Antiqua" w:cs="Times New Roman"/>
          <w:sz w:val="20"/>
          <w:szCs w:val="20"/>
          <w:lang w:val="en-MY"/>
        </w:rPr>
        <w:t>, 2013)</w:t>
      </w:r>
      <w:r w:rsidRPr="009516A6">
        <w:rPr>
          <w:rFonts w:ascii="Book Antiqua" w:hAnsi="Book Antiqua" w:cs="Times New Roman"/>
          <w:sz w:val="20"/>
          <w:szCs w:val="20"/>
          <w:lang w:val="en-MY"/>
        </w:rPr>
        <w:t xml:space="preserve"> suggested that AUC of value 0.5 and above can be considered good enough to diffe</w:t>
      </w:r>
      <w:r w:rsidR="00EE0D36" w:rsidRPr="009516A6">
        <w:rPr>
          <w:rFonts w:ascii="Book Antiqua" w:hAnsi="Book Antiqua" w:cs="Times New Roman"/>
          <w:sz w:val="20"/>
          <w:szCs w:val="20"/>
          <w:lang w:val="en-MY"/>
        </w:rPr>
        <w:t xml:space="preserve">rentiate between tow conditions. </w:t>
      </w:r>
    </w:p>
    <w:p w:rsidR="007C043E" w:rsidRPr="009516A6" w:rsidRDefault="007C043E"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lang w:val="en-MY"/>
        </w:rPr>
        <w:t xml:space="preserve">The analysis gave a cut-off point </w:t>
      </w:r>
      <w:r w:rsidR="000830DB" w:rsidRPr="009516A6">
        <w:rPr>
          <w:rFonts w:ascii="Book Antiqua" w:hAnsi="Book Antiqua" w:cs="Times New Roman"/>
          <w:sz w:val="20"/>
          <w:szCs w:val="20"/>
          <w:lang w:val="en-MY"/>
        </w:rPr>
        <w:t>o</w:t>
      </w:r>
      <w:r w:rsidRPr="009516A6">
        <w:rPr>
          <w:rFonts w:ascii="Book Antiqua" w:hAnsi="Book Antiqua" w:cs="Times New Roman"/>
          <w:sz w:val="20"/>
          <w:szCs w:val="20"/>
          <w:lang w:val="en-MY"/>
        </w:rPr>
        <w:t xml:space="preserve">f 16.5 (as shown in Table </w:t>
      </w:r>
      <w:r w:rsidR="00EE0D36" w:rsidRPr="009516A6">
        <w:rPr>
          <w:rFonts w:ascii="Book Antiqua" w:hAnsi="Book Antiqua" w:cs="Times New Roman"/>
          <w:sz w:val="20"/>
          <w:szCs w:val="20"/>
          <w:lang w:val="en-MY"/>
        </w:rPr>
        <w:t>III</w:t>
      </w:r>
      <w:r w:rsidRPr="009516A6">
        <w:rPr>
          <w:rFonts w:ascii="Book Antiqua" w:hAnsi="Book Antiqua" w:cs="Times New Roman"/>
          <w:sz w:val="20"/>
          <w:szCs w:val="20"/>
          <w:lang w:val="en-MY"/>
        </w:rPr>
        <w:t>)</w:t>
      </w:r>
      <w:r w:rsidRPr="009516A6">
        <w:rPr>
          <w:rFonts w:ascii="Book Antiqua" w:hAnsi="Book Antiqua" w:cs="Times New Roman"/>
          <w:sz w:val="20"/>
          <w:szCs w:val="20"/>
        </w:rPr>
        <w:t xml:space="preserve">. </w:t>
      </w:r>
      <w:r w:rsidRPr="009516A6">
        <w:rPr>
          <w:rFonts w:ascii="Book Antiqua" w:hAnsi="Book Antiqua" w:cs="Times New Roman"/>
          <w:sz w:val="20"/>
          <w:szCs w:val="20"/>
          <w:lang w:val="en-MY"/>
        </w:rPr>
        <w:t xml:space="preserve">ROC analysis had been used in social and medical sciences </w:t>
      </w:r>
      <w:r w:rsidR="000830DB" w:rsidRPr="009516A6">
        <w:rPr>
          <w:rFonts w:ascii="Book Antiqua" w:hAnsi="Book Antiqua" w:cs="Times New Roman"/>
          <w:sz w:val="20"/>
          <w:szCs w:val="20"/>
          <w:lang w:val="en-MY"/>
        </w:rPr>
        <w:t>base studies for far-off time since</w:t>
      </w:r>
      <w:r w:rsidRPr="009516A6">
        <w:rPr>
          <w:rFonts w:ascii="Book Antiqua" w:hAnsi="Book Antiqua" w:cs="Times New Roman"/>
          <w:sz w:val="20"/>
          <w:szCs w:val="20"/>
          <w:lang w:val="en-MY"/>
        </w:rPr>
        <w:t xml:space="preserve"> it can determine the usefulness of the desirable instrument and identify the ideal cut-off point for a particular test. However, some researchers seem to avoid using ROC analysis </w:t>
      </w:r>
      <w:r w:rsidR="000830DB" w:rsidRPr="009516A6">
        <w:rPr>
          <w:rFonts w:ascii="Book Antiqua" w:hAnsi="Book Antiqua" w:cs="Times New Roman"/>
          <w:sz w:val="20"/>
          <w:szCs w:val="20"/>
          <w:lang w:val="en-MY"/>
        </w:rPr>
        <w:t>because</w:t>
      </w:r>
      <w:r w:rsidRPr="009516A6">
        <w:rPr>
          <w:rFonts w:ascii="Book Antiqua" w:hAnsi="Book Antiqua" w:cs="Times New Roman"/>
          <w:sz w:val="20"/>
          <w:szCs w:val="20"/>
          <w:lang w:val="en-MY"/>
        </w:rPr>
        <w:t xml:space="preserve"> it has been commonly misused to identifying positive and false negative cases in clinical screening of diagnostics test</w:t>
      </w:r>
      <w:r w:rsidR="000830DB" w:rsidRPr="009516A6">
        <w:rPr>
          <w:rFonts w:ascii="Book Antiqua" w:hAnsi="Book Antiqua" w:cs="Times New Roman"/>
          <w:sz w:val="20"/>
          <w:szCs w:val="20"/>
          <w:lang w:val="en-MY"/>
        </w:rPr>
        <w:t xml:space="preserve">. </w:t>
      </w:r>
      <w:r w:rsidRPr="009516A6">
        <w:rPr>
          <w:rFonts w:ascii="Book Antiqua" w:hAnsi="Book Antiqua" w:cs="Times New Roman"/>
          <w:sz w:val="20"/>
          <w:szCs w:val="20"/>
          <w:lang w:val="en-MY"/>
        </w:rPr>
        <w:t xml:space="preserve">Carter </w:t>
      </w:r>
      <w:r w:rsidR="00EE0D36" w:rsidRPr="009516A6">
        <w:rPr>
          <w:rFonts w:ascii="Book Antiqua" w:hAnsi="Book Antiqua" w:cs="Arial"/>
          <w:spacing w:val="5"/>
          <w:sz w:val="20"/>
          <w:szCs w:val="20"/>
          <w:shd w:val="clear" w:color="auto" w:fill="FFFFFF"/>
        </w:rPr>
        <w:t xml:space="preserve">et al., </w:t>
      </w:r>
      <w:r w:rsidR="000830DB" w:rsidRPr="009516A6">
        <w:rPr>
          <w:rFonts w:ascii="Book Antiqua" w:hAnsi="Book Antiqua" w:cs="Arial"/>
          <w:spacing w:val="5"/>
          <w:sz w:val="20"/>
          <w:szCs w:val="20"/>
          <w:shd w:val="clear" w:color="auto" w:fill="FFFFFF"/>
        </w:rPr>
        <w:t>(</w:t>
      </w:r>
      <w:r w:rsidRPr="009516A6">
        <w:rPr>
          <w:rFonts w:ascii="Book Antiqua" w:hAnsi="Book Antiqua"/>
          <w:sz w:val="20"/>
          <w:szCs w:val="20"/>
        </w:rPr>
        <w:t xml:space="preserve">2016) </w:t>
      </w:r>
      <w:r w:rsidRPr="009516A6">
        <w:rPr>
          <w:rFonts w:ascii="Book Antiqua" w:hAnsi="Book Antiqua" w:cs="Times New Roman"/>
          <w:sz w:val="20"/>
          <w:szCs w:val="20"/>
        </w:rPr>
        <w:t xml:space="preserve">argued that following simple rules of ROC guideline can produce more reliable and aid in </w:t>
      </w:r>
      <w:r w:rsidR="00EE0D36" w:rsidRPr="009516A6">
        <w:rPr>
          <w:rFonts w:ascii="Book Antiqua" w:hAnsi="Book Antiqua" w:cs="Times New Roman"/>
          <w:sz w:val="20"/>
          <w:szCs w:val="20"/>
        </w:rPr>
        <w:t>analyzing</w:t>
      </w:r>
      <w:r w:rsidRPr="009516A6">
        <w:rPr>
          <w:rFonts w:ascii="Book Antiqua" w:hAnsi="Book Antiqua" w:cs="Times New Roman"/>
          <w:sz w:val="20"/>
          <w:szCs w:val="20"/>
        </w:rPr>
        <w:t xml:space="preserve"> an</w:t>
      </w:r>
      <w:r w:rsidR="000830DB" w:rsidRPr="009516A6">
        <w:rPr>
          <w:rFonts w:ascii="Book Antiqua" w:hAnsi="Book Antiqua" w:cs="Times New Roman"/>
          <w:sz w:val="20"/>
          <w:szCs w:val="20"/>
        </w:rPr>
        <w:t>d interpreting the results. The authors</w:t>
      </w:r>
      <w:r w:rsidRPr="009516A6">
        <w:rPr>
          <w:rFonts w:ascii="Book Antiqua" w:hAnsi="Book Antiqua" w:cs="Times New Roman"/>
          <w:sz w:val="20"/>
          <w:szCs w:val="20"/>
        </w:rPr>
        <w:t xml:space="preserve"> suggested following the guideline when crossing the points displayed on ROC curve appropriately can imp</w:t>
      </w:r>
      <w:r w:rsidR="00EE0D36" w:rsidRPr="009516A6">
        <w:rPr>
          <w:rFonts w:ascii="Book Antiqua" w:hAnsi="Book Antiqua" w:cs="Times New Roman"/>
          <w:sz w:val="20"/>
          <w:szCs w:val="20"/>
        </w:rPr>
        <w:t xml:space="preserve">rove the outcome of the results. </w:t>
      </w:r>
    </w:p>
    <w:p w:rsidR="00735816" w:rsidRPr="009516A6" w:rsidRDefault="00735816" w:rsidP="009516A6">
      <w:pPr>
        <w:spacing w:line="240" w:lineRule="auto"/>
        <w:jc w:val="both"/>
        <w:rPr>
          <w:rFonts w:ascii="Book Antiqua" w:hAnsi="Book Antiqua" w:cs="Times New Roman"/>
          <w:b/>
          <w:sz w:val="20"/>
          <w:szCs w:val="20"/>
        </w:rPr>
      </w:pPr>
      <w:r w:rsidRPr="009516A6">
        <w:rPr>
          <w:rFonts w:ascii="Book Antiqua" w:hAnsi="Book Antiqua" w:cs="Times New Roman"/>
          <w:b/>
          <w:sz w:val="20"/>
          <w:szCs w:val="20"/>
        </w:rPr>
        <w:t>Sugar craving and intakes</w:t>
      </w:r>
    </w:p>
    <w:p w:rsidR="00735816" w:rsidRPr="009516A6" w:rsidRDefault="00735816"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 xml:space="preserve">Despite the tremendous work of increasing health awareness </w:t>
      </w:r>
      <w:r w:rsidR="002E7B42" w:rsidRPr="009516A6">
        <w:rPr>
          <w:rFonts w:ascii="Book Antiqua" w:hAnsi="Book Antiqua" w:cs="Times New Roman"/>
          <w:sz w:val="20"/>
          <w:szCs w:val="20"/>
        </w:rPr>
        <w:t xml:space="preserve">in </w:t>
      </w:r>
      <w:r w:rsidRPr="009516A6">
        <w:rPr>
          <w:rFonts w:ascii="Book Antiqua" w:hAnsi="Book Antiqua" w:cs="Times New Roman"/>
          <w:sz w:val="20"/>
          <w:szCs w:val="20"/>
        </w:rPr>
        <w:t>the past few years, the consumption of sugar in Malaysia i</w:t>
      </w:r>
      <w:r w:rsidR="000F4E1E" w:rsidRPr="009516A6">
        <w:rPr>
          <w:rFonts w:ascii="Book Antiqua" w:hAnsi="Book Antiqua" w:cs="Times New Roman"/>
          <w:sz w:val="20"/>
          <w:szCs w:val="20"/>
        </w:rPr>
        <w:t xml:space="preserve">s </w:t>
      </w:r>
      <w:r w:rsidR="002E7B42" w:rsidRPr="009516A6">
        <w:rPr>
          <w:rFonts w:ascii="Book Antiqua" w:hAnsi="Book Antiqua" w:cs="Times New Roman"/>
          <w:sz w:val="20"/>
          <w:szCs w:val="20"/>
        </w:rPr>
        <w:t>at</w:t>
      </w:r>
      <w:r w:rsidR="000F4E1E" w:rsidRPr="009516A6">
        <w:rPr>
          <w:rFonts w:ascii="Book Antiqua" w:hAnsi="Book Antiqua" w:cs="Times New Roman"/>
          <w:sz w:val="20"/>
          <w:szCs w:val="20"/>
        </w:rPr>
        <w:t xml:space="preserve"> an increasing trend. </w:t>
      </w:r>
      <w:r w:rsidRPr="009516A6">
        <w:rPr>
          <w:rFonts w:ascii="Book Antiqua" w:hAnsi="Book Antiqua" w:cs="Times New Roman"/>
          <w:sz w:val="20"/>
          <w:szCs w:val="20"/>
        </w:rPr>
        <w:t>Malaysia had been ranked as one of the highest sugar importer in the world</w:t>
      </w:r>
      <w:r w:rsidR="000F4E1E" w:rsidRPr="009516A6">
        <w:rPr>
          <w:rFonts w:ascii="Book Antiqua" w:hAnsi="Book Antiqua" w:cs="Times New Roman"/>
          <w:sz w:val="20"/>
          <w:szCs w:val="20"/>
        </w:rPr>
        <w:t xml:space="preserve"> (USDA, 2012)</w:t>
      </w:r>
      <w:r w:rsidRPr="009516A6">
        <w:rPr>
          <w:rFonts w:ascii="Book Antiqua" w:hAnsi="Book Antiqua" w:cs="Times New Roman"/>
          <w:sz w:val="20"/>
          <w:szCs w:val="20"/>
        </w:rPr>
        <w:t xml:space="preserve">. Our result reported that the highest craved food was </w:t>
      </w:r>
      <w:r w:rsidR="002E7B42" w:rsidRPr="009516A6">
        <w:rPr>
          <w:rFonts w:ascii="Book Antiqua" w:hAnsi="Book Antiqua" w:cs="Times New Roman"/>
          <w:sz w:val="20"/>
          <w:szCs w:val="20"/>
        </w:rPr>
        <w:t xml:space="preserve">sweet drinks category which is </w:t>
      </w:r>
      <w:r w:rsidRPr="009516A6">
        <w:rPr>
          <w:rFonts w:ascii="Book Antiqua" w:hAnsi="Book Antiqua" w:cs="Times New Roman"/>
          <w:sz w:val="20"/>
          <w:szCs w:val="20"/>
        </w:rPr>
        <w:t>instant</w:t>
      </w:r>
      <w:r w:rsidR="002E7B42" w:rsidRPr="009516A6">
        <w:rPr>
          <w:rFonts w:ascii="Book Antiqua" w:hAnsi="Book Antiqua" w:cs="Times New Roman"/>
          <w:sz w:val="20"/>
          <w:szCs w:val="20"/>
        </w:rPr>
        <w:t xml:space="preserve"> coffee and sachet sweet drinks</w:t>
      </w:r>
      <w:r w:rsidRPr="009516A6">
        <w:rPr>
          <w:rFonts w:ascii="Book Antiqua" w:hAnsi="Book Antiqua" w:cs="Times New Roman"/>
          <w:sz w:val="20"/>
          <w:szCs w:val="20"/>
        </w:rPr>
        <w:t xml:space="preserve"> followed by drinks, condense based drinks and traditional sweets (</w:t>
      </w:r>
      <w:proofErr w:type="spellStart"/>
      <w:r w:rsidRPr="009516A6">
        <w:rPr>
          <w:rFonts w:ascii="Book Antiqua" w:hAnsi="Book Antiqua" w:cs="Times New Roman"/>
          <w:i/>
          <w:iCs/>
          <w:sz w:val="20"/>
          <w:szCs w:val="20"/>
        </w:rPr>
        <w:t>kuih</w:t>
      </w:r>
      <w:proofErr w:type="spellEnd"/>
      <w:r w:rsidRPr="009516A6">
        <w:rPr>
          <w:rFonts w:ascii="Book Antiqua" w:hAnsi="Book Antiqua" w:cs="Times New Roman"/>
          <w:i/>
          <w:iCs/>
          <w:sz w:val="20"/>
          <w:szCs w:val="20"/>
        </w:rPr>
        <w:t xml:space="preserve">) </w:t>
      </w:r>
      <w:r w:rsidRPr="009516A6">
        <w:rPr>
          <w:rFonts w:ascii="Book Antiqua" w:hAnsi="Book Antiqua" w:cs="Times New Roman"/>
          <w:sz w:val="20"/>
          <w:szCs w:val="20"/>
        </w:rPr>
        <w:t>in an accumulated percentage of more than 80% of our respondents who were cravers.  The sweet food items were consumed two to three times per day, which is above the recommended level of sugar consumption for diabetic p</w:t>
      </w:r>
      <w:r w:rsidR="002E7B42" w:rsidRPr="009516A6">
        <w:rPr>
          <w:rFonts w:ascii="Book Antiqua" w:hAnsi="Book Antiqua" w:cs="Times New Roman"/>
          <w:sz w:val="20"/>
          <w:szCs w:val="20"/>
        </w:rPr>
        <w:t>atients based on the Malaysian Medical Nutrition T</w:t>
      </w:r>
      <w:r w:rsidRPr="009516A6">
        <w:rPr>
          <w:rFonts w:ascii="Book Antiqua" w:hAnsi="Book Antiqua" w:cs="Times New Roman"/>
          <w:sz w:val="20"/>
          <w:szCs w:val="20"/>
        </w:rPr>
        <w:t>herapy (MNT) recommendations</w:t>
      </w:r>
      <w:r w:rsidR="000F4E1E" w:rsidRPr="009516A6">
        <w:rPr>
          <w:rFonts w:ascii="Book Antiqua" w:hAnsi="Book Antiqua" w:cs="Times New Roman"/>
          <w:sz w:val="20"/>
          <w:szCs w:val="20"/>
        </w:rPr>
        <w:t xml:space="preserve"> (MDA, 2015).</w:t>
      </w:r>
      <w:r w:rsidRPr="009516A6">
        <w:rPr>
          <w:rFonts w:ascii="Book Antiqua" w:hAnsi="Book Antiqua" w:cs="Times New Roman"/>
          <w:sz w:val="20"/>
          <w:szCs w:val="20"/>
        </w:rPr>
        <w:t xml:space="preserve"> Unfortunately, our result were rather higher than </w:t>
      </w:r>
      <w:proofErr w:type="spellStart"/>
      <w:r w:rsidRPr="009516A6">
        <w:rPr>
          <w:rFonts w:ascii="Book Antiqua" w:hAnsi="Book Antiqua" w:cs="Times New Roman"/>
          <w:sz w:val="20"/>
          <w:szCs w:val="20"/>
        </w:rPr>
        <w:t>Shahar</w:t>
      </w:r>
      <w:proofErr w:type="spellEnd"/>
      <w:r w:rsidRPr="009516A6">
        <w:rPr>
          <w:rFonts w:ascii="Book Antiqua" w:hAnsi="Book Antiqua" w:cs="Times New Roman"/>
          <w:sz w:val="20"/>
          <w:szCs w:val="20"/>
        </w:rPr>
        <w:t xml:space="preserve"> and Rahman</w:t>
      </w:r>
      <w:r w:rsidR="002E7B42" w:rsidRPr="009516A6">
        <w:rPr>
          <w:rFonts w:ascii="Book Antiqua" w:hAnsi="Book Antiqua" w:cs="Times New Roman"/>
          <w:sz w:val="20"/>
          <w:szCs w:val="20"/>
        </w:rPr>
        <w:t>,</w:t>
      </w:r>
      <w:r w:rsidR="000F4E1E" w:rsidRPr="009516A6">
        <w:rPr>
          <w:rFonts w:ascii="Book Antiqua" w:hAnsi="Book Antiqua" w:cs="Times New Roman"/>
          <w:sz w:val="20"/>
          <w:szCs w:val="20"/>
        </w:rPr>
        <w:t xml:space="preserve"> </w:t>
      </w:r>
      <w:r w:rsidR="002E7B42" w:rsidRPr="009516A6">
        <w:rPr>
          <w:rFonts w:ascii="Book Antiqua" w:hAnsi="Book Antiqua" w:cs="Times New Roman"/>
          <w:sz w:val="20"/>
          <w:szCs w:val="20"/>
        </w:rPr>
        <w:t>whereby based on the</w:t>
      </w:r>
      <w:r w:rsidRPr="009516A6">
        <w:rPr>
          <w:rFonts w:ascii="Book Antiqua" w:hAnsi="Book Antiqua" w:cs="Times New Roman"/>
          <w:sz w:val="20"/>
          <w:szCs w:val="20"/>
        </w:rPr>
        <w:t xml:space="preserve"> Malaysian (Malay) based population dietary intake, they </w:t>
      </w:r>
      <w:r w:rsidR="002E7B42" w:rsidRPr="009516A6">
        <w:rPr>
          <w:rFonts w:ascii="Book Antiqua" w:hAnsi="Book Antiqua" w:cs="Times New Roman"/>
          <w:sz w:val="20"/>
          <w:szCs w:val="20"/>
        </w:rPr>
        <w:t>revealed</w:t>
      </w:r>
      <w:r w:rsidRPr="009516A6">
        <w:rPr>
          <w:rFonts w:ascii="Book Antiqua" w:hAnsi="Book Antiqua" w:cs="Times New Roman"/>
          <w:sz w:val="20"/>
          <w:szCs w:val="20"/>
        </w:rPr>
        <w:t xml:space="preserve"> that 72% of their respondents reported intake of sweets in morning and afternoon tea throughout the week</w:t>
      </w:r>
      <w:r w:rsidR="000F4E1E" w:rsidRPr="009516A6">
        <w:rPr>
          <w:rFonts w:ascii="Book Antiqua" w:hAnsi="Book Antiqua" w:cs="Times New Roman"/>
          <w:sz w:val="20"/>
          <w:szCs w:val="20"/>
        </w:rPr>
        <w:t xml:space="preserve"> (</w:t>
      </w:r>
      <w:proofErr w:type="spellStart"/>
      <w:r w:rsidR="000F4E1E" w:rsidRPr="009516A6">
        <w:rPr>
          <w:rFonts w:ascii="Book Antiqua" w:hAnsi="Book Antiqua" w:cs="Times New Roman"/>
          <w:sz w:val="20"/>
          <w:szCs w:val="20"/>
        </w:rPr>
        <w:t>Shahar</w:t>
      </w:r>
      <w:proofErr w:type="spellEnd"/>
      <w:r w:rsidR="000F4E1E" w:rsidRPr="009516A6">
        <w:rPr>
          <w:rFonts w:ascii="Book Antiqua" w:hAnsi="Book Antiqua" w:cs="Times New Roman"/>
          <w:sz w:val="20"/>
          <w:szCs w:val="20"/>
        </w:rPr>
        <w:t xml:space="preserve"> and Rahman, 2000)</w:t>
      </w:r>
      <w:r w:rsidRPr="009516A6">
        <w:rPr>
          <w:rFonts w:ascii="Book Antiqua" w:hAnsi="Book Antiqua" w:cs="Times New Roman"/>
          <w:sz w:val="20"/>
          <w:szCs w:val="20"/>
        </w:rPr>
        <w:t xml:space="preserve">.  </w:t>
      </w:r>
    </w:p>
    <w:p w:rsidR="00735816" w:rsidRPr="009516A6" w:rsidRDefault="00735816" w:rsidP="009516A6">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Study by Lai</w:t>
      </w:r>
      <w:r w:rsidR="002E7B42" w:rsidRPr="009516A6">
        <w:rPr>
          <w:rFonts w:ascii="Book Antiqua" w:hAnsi="Book Antiqua" w:cs="Times New Roman"/>
          <w:sz w:val="20"/>
          <w:szCs w:val="20"/>
        </w:rPr>
        <w:t xml:space="preserve"> (</w:t>
      </w:r>
      <w:r w:rsidR="000F4E1E" w:rsidRPr="009516A6">
        <w:rPr>
          <w:rFonts w:ascii="Book Antiqua" w:hAnsi="Book Antiqua" w:cs="Times New Roman"/>
          <w:sz w:val="20"/>
          <w:szCs w:val="20"/>
        </w:rPr>
        <w:t xml:space="preserve">2010) </w:t>
      </w:r>
      <w:r w:rsidRPr="009516A6">
        <w:rPr>
          <w:rFonts w:ascii="Book Antiqua" w:hAnsi="Book Antiqua" w:cs="Times New Roman"/>
          <w:sz w:val="20"/>
          <w:szCs w:val="20"/>
        </w:rPr>
        <w:t>on cultural influence eating habits reported that Asian value the tradition of drinking coffee (</w:t>
      </w:r>
      <w:r w:rsidRPr="009516A6">
        <w:rPr>
          <w:rFonts w:ascii="Book Antiqua" w:hAnsi="Book Antiqua" w:cs="Times New Roman"/>
          <w:i/>
          <w:iCs/>
          <w:sz w:val="20"/>
          <w:szCs w:val="20"/>
        </w:rPr>
        <w:t xml:space="preserve">kopi </w:t>
      </w:r>
      <w:r w:rsidRPr="009516A6">
        <w:rPr>
          <w:rFonts w:ascii="Book Antiqua" w:hAnsi="Book Antiqua" w:cs="Times New Roman"/>
          <w:sz w:val="20"/>
          <w:szCs w:val="20"/>
        </w:rPr>
        <w:t>time) through the past two centuries. Asian food stalls had changed to cope with urbanization and globalization</w:t>
      </w:r>
      <w:r w:rsidR="002E7B42" w:rsidRPr="009516A6">
        <w:rPr>
          <w:rFonts w:ascii="Book Antiqua" w:hAnsi="Book Antiqua" w:cs="Times New Roman"/>
          <w:sz w:val="20"/>
          <w:szCs w:val="20"/>
        </w:rPr>
        <w:t>. H</w:t>
      </w:r>
      <w:r w:rsidRPr="009516A6">
        <w:rPr>
          <w:rFonts w:ascii="Book Antiqua" w:hAnsi="Book Antiqua" w:cs="Times New Roman"/>
          <w:sz w:val="20"/>
          <w:szCs w:val="20"/>
        </w:rPr>
        <w:t xml:space="preserve">owever, the amount of sugar </w:t>
      </w:r>
      <w:r w:rsidR="002E7B42" w:rsidRPr="009516A6">
        <w:rPr>
          <w:rFonts w:ascii="Book Antiqua" w:hAnsi="Book Antiqua" w:cs="Times New Roman"/>
          <w:sz w:val="20"/>
          <w:szCs w:val="20"/>
        </w:rPr>
        <w:t>consumption keeps</w:t>
      </w:r>
      <w:r w:rsidRPr="009516A6">
        <w:rPr>
          <w:rFonts w:ascii="Book Antiqua" w:hAnsi="Book Antiqua" w:cs="Times New Roman"/>
          <w:sz w:val="20"/>
          <w:szCs w:val="20"/>
        </w:rPr>
        <w:t xml:space="preserve"> increasing as well, in which it </w:t>
      </w:r>
      <w:r w:rsidR="002E7B42" w:rsidRPr="009516A6">
        <w:rPr>
          <w:rFonts w:ascii="Book Antiqua" w:hAnsi="Book Antiqua" w:cs="Times New Roman"/>
          <w:sz w:val="20"/>
          <w:szCs w:val="20"/>
        </w:rPr>
        <w:t>contributes to the</w:t>
      </w:r>
      <w:r w:rsidRPr="009516A6">
        <w:rPr>
          <w:rFonts w:ascii="Book Antiqua" w:hAnsi="Book Antiqua" w:cs="Times New Roman"/>
          <w:sz w:val="20"/>
          <w:szCs w:val="20"/>
        </w:rPr>
        <w:t xml:space="preserve"> increasing percentage of NCD. The National Health Morbidi</w:t>
      </w:r>
      <w:r w:rsidR="00243C25" w:rsidRPr="009516A6">
        <w:rPr>
          <w:rFonts w:ascii="Book Antiqua" w:hAnsi="Book Antiqua" w:cs="Times New Roman"/>
          <w:sz w:val="20"/>
          <w:szCs w:val="20"/>
        </w:rPr>
        <w:t>ty Surveys time and again shows</w:t>
      </w:r>
      <w:r w:rsidRPr="009516A6">
        <w:rPr>
          <w:rFonts w:ascii="Book Antiqua" w:hAnsi="Book Antiqua" w:cs="Times New Roman"/>
          <w:sz w:val="20"/>
          <w:szCs w:val="20"/>
        </w:rPr>
        <w:t xml:space="preserve"> that Type II diabetes is the second most common chronic disease in Malaysia</w:t>
      </w:r>
      <w:r w:rsidRPr="009516A6">
        <w:rPr>
          <w:rFonts w:ascii="Book Antiqua" w:hAnsi="Book Antiqua" w:cs="Times New Roman"/>
          <w:noProof/>
          <w:sz w:val="20"/>
          <w:szCs w:val="20"/>
        </w:rPr>
        <w:t>.</w:t>
      </w:r>
    </w:p>
    <w:p w:rsidR="007C043E" w:rsidRPr="009516A6" w:rsidRDefault="007C043E" w:rsidP="009516A6">
      <w:pPr>
        <w:spacing w:line="240" w:lineRule="auto"/>
        <w:ind w:firstLine="720"/>
        <w:jc w:val="both"/>
        <w:rPr>
          <w:rFonts w:ascii="Book Antiqua" w:hAnsi="Book Antiqua" w:cs="Times New Roman"/>
          <w:sz w:val="20"/>
          <w:szCs w:val="20"/>
        </w:rPr>
      </w:pPr>
    </w:p>
    <w:p w:rsidR="003B5D6C" w:rsidRPr="009516A6" w:rsidRDefault="003B5D6C" w:rsidP="009516A6">
      <w:pPr>
        <w:spacing w:line="240" w:lineRule="auto"/>
        <w:jc w:val="both"/>
        <w:rPr>
          <w:rFonts w:ascii="Book Antiqua" w:hAnsi="Book Antiqua"/>
          <w:b/>
          <w:sz w:val="20"/>
          <w:szCs w:val="20"/>
        </w:rPr>
      </w:pPr>
      <w:r w:rsidRPr="009516A6">
        <w:rPr>
          <w:rFonts w:ascii="Book Antiqua" w:hAnsi="Book Antiqua"/>
          <w:b/>
          <w:sz w:val="20"/>
          <w:szCs w:val="20"/>
        </w:rPr>
        <w:lastRenderedPageBreak/>
        <w:t>CONCLUSION(S</w:t>
      </w:r>
      <w:r w:rsidRPr="009516A6">
        <w:rPr>
          <w:rFonts w:ascii="Book Antiqua" w:hAnsi="Book Antiqua"/>
          <w:sz w:val="20"/>
          <w:szCs w:val="20"/>
        </w:rPr>
        <w:t>)</w:t>
      </w:r>
      <w:r w:rsidR="00470FB9" w:rsidRPr="009516A6">
        <w:rPr>
          <w:rFonts w:ascii="Book Antiqua" w:hAnsi="Book Antiqua"/>
          <w:sz w:val="20"/>
          <w:szCs w:val="20"/>
        </w:rPr>
        <w:t xml:space="preserve"> </w:t>
      </w:r>
    </w:p>
    <w:p w:rsidR="00AD2239" w:rsidRPr="009516A6" w:rsidRDefault="00AD2239" w:rsidP="009516A6">
      <w:pPr>
        <w:spacing w:line="240" w:lineRule="auto"/>
        <w:ind w:firstLine="720"/>
        <w:jc w:val="both"/>
        <w:rPr>
          <w:rFonts w:ascii="Book Antiqua" w:hAnsi="Book Antiqua" w:cs="Times New Roman"/>
          <w:sz w:val="20"/>
          <w:szCs w:val="20"/>
          <w:shd w:val="clear" w:color="auto" w:fill="FFFFFF"/>
        </w:rPr>
      </w:pPr>
      <w:r w:rsidRPr="009516A6">
        <w:rPr>
          <w:rFonts w:ascii="Book Antiqua" w:hAnsi="Book Antiqua" w:cs="Times New Roman"/>
          <w:sz w:val="20"/>
          <w:szCs w:val="20"/>
          <w:shd w:val="clear" w:color="auto" w:fill="FFFFFF"/>
        </w:rPr>
        <w:t xml:space="preserve">We conclude that </w:t>
      </w:r>
      <w:proofErr w:type="spellStart"/>
      <w:r w:rsidRPr="009516A6">
        <w:rPr>
          <w:rFonts w:ascii="Book Antiqua" w:hAnsi="Book Antiqua" w:cs="Times New Roman"/>
          <w:sz w:val="20"/>
          <w:szCs w:val="20"/>
          <w:shd w:val="clear" w:color="auto" w:fill="FFFFFF"/>
        </w:rPr>
        <w:t>MySCAT</w:t>
      </w:r>
      <w:proofErr w:type="spellEnd"/>
      <w:r w:rsidRPr="009516A6">
        <w:rPr>
          <w:rFonts w:ascii="Book Antiqua" w:hAnsi="Book Antiqua" w:cs="Times New Roman"/>
          <w:sz w:val="20"/>
          <w:szCs w:val="20"/>
          <w:shd w:val="clear" w:color="auto" w:fill="FFFFFF"/>
        </w:rPr>
        <w:t xml:space="preserve"> is an easy to use tool that can identify sugar craving problem among diabetic patients efficiently. This study provides us with an overall picture on diabetic patients’ dietary intake, particularly of carbohydrate and sugar. We can also </w:t>
      </w:r>
      <w:r w:rsidR="00292473" w:rsidRPr="009516A6">
        <w:rPr>
          <w:rFonts w:ascii="Book Antiqua" w:hAnsi="Book Antiqua" w:cs="Times New Roman"/>
          <w:sz w:val="20"/>
          <w:szCs w:val="20"/>
          <w:shd w:val="clear" w:color="auto" w:fill="FFFFFF"/>
        </w:rPr>
        <w:t>conclude</w:t>
      </w:r>
      <w:r w:rsidRPr="009516A6">
        <w:rPr>
          <w:rFonts w:ascii="Book Antiqua" w:hAnsi="Book Antiqua" w:cs="Times New Roman"/>
          <w:sz w:val="20"/>
          <w:szCs w:val="20"/>
          <w:shd w:val="clear" w:color="auto" w:fill="FFFFFF"/>
        </w:rPr>
        <w:t xml:space="preserve"> that sugar craving might </w:t>
      </w:r>
      <w:r w:rsidR="002E7B42" w:rsidRPr="009516A6">
        <w:rPr>
          <w:rFonts w:ascii="Book Antiqua" w:hAnsi="Book Antiqua" w:cs="Times New Roman"/>
          <w:sz w:val="20"/>
          <w:szCs w:val="20"/>
          <w:shd w:val="clear" w:color="auto" w:fill="FFFFFF"/>
        </w:rPr>
        <w:t xml:space="preserve">be </w:t>
      </w:r>
      <w:r w:rsidRPr="009516A6">
        <w:rPr>
          <w:rFonts w:ascii="Book Antiqua" w:hAnsi="Book Antiqua" w:cs="Times New Roman"/>
          <w:sz w:val="20"/>
          <w:szCs w:val="20"/>
          <w:shd w:val="clear" w:color="auto" w:fill="FFFFFF"/>
        </w:rPr>
        <w:t>associate</w:t>
      </w:r>
      <w:r w:rsidR="002E7B42" w:rsidRPr="009516A6">
        <w:rPr>
          <w:rFonts w:ascii="Book Antiqua" w:hAnsi="Book Antiqua" w:cs="Times New Roman"/>
          <w:sz w:val="20"/>
          <w:szCs w:val="20"/>
          <w:shd w:val="clear" w:color="auto" w:fill="FFFFFF"/>
        </w:rPr>
        <w:t>d</w:t>
      </w:r>
      <w:r w:rsidRPr="009516A6">
        <w:rPr>
          <w:rFonts w:ascii="Book Antiqua" w:hAnsi="Book Antiqua" w:cs="Times New Roman"/>
          <w:sz w:val="20"/>
          <w:szCs w:val="20"/>
          <w:shd w:val="clear" w:color="auto" w:fill="FFFFFF"/>
        </w:rPr>
        <w:t xml:space="preserve"> with some demographic variables. </w:t>
      </w:r>
    </w:p>
    <w:p w:rsidR="00AD2239" w:rsidRDefault="00AD2239" w:rsidP="0001186B">
      <w:pPr>
        <w:spacing w:line="240" w:lineRule="auto"/>
        <w:ind w:firstLine="720"/>
        <w:jc w:val="both"/>
        <w:rPr>
          <w:rFonts w:ascii="Book Antiqua" w:hAnsi="Book Antiqua" w:cs="Times New Roman"/>
          <w:sz w:val="20"/>
          <w:szCs w:val="20"/>
        </w:rPr>
      </w:pPr>
      <w:r w:rsidRPr="009516A6">
        <w:rPr>
          <w:rFonts w:ascii="Book Antiqua" w:hAnsi="Book Antiqua" w:cs="Times New Roman"/>
          <w:sz w:val="20"/>
          <w:szCs w:val="20"/>
        </w:rPr>
        <w:t xml:space="preserve">Dieticians require specific tools to </w:t>
      </w:r>
      <w:r w:rsidR="002E7B42" w:rsidRPr="009516A6">
        <w:rPr>
          <w:rFonts w:ascii="Book Antiqua" w:hAnsi="Book Antiqua" w:cs="Times New Roman"/>
          <w:sz w:val="20"/>
          <w:szCs w:val="20"/>
        </w:rPr>
        <w:t>assist</w:t>
      </w:r>
      <w:r w:rsidRPr="009516A6">
        <w:rPr>
          <w:rFonts w:ascii="Book Antiqua" w:hAnsi="Book Antiqua" w:cs="Times New Roman"/>
          <w:sz w:val="20"/>
          <w:szCs w:val="20"/>
        </w:rPr>
        <w:t xml:space="preserve"> them</w:t>
      </w:r>
      <w:r w:rsidR="002E7B42" w:rsidRPr="009516A6">
        <w:rPr>
          <w:rFonts w:ascii="Book Antiqua" w:hAnsi="Book Antiqua" w:cs="Times New Roman"/>
          <w:sz w:val="20"/>
          <w:szCs w:val="20"/>
        </w:rPr>
        <w:t xml:space="preserve"> in their consultation session </w:t>
      </w:r>
      <w:r w:rsidRPr="009516A6">
        <w:rPr>
          <w:rFonts w:ascii="Book Antiqua" w:hAnsi="Book Antiqua" w:cs="Times New Roman"/>
          <w:sz w:val="20"/>
          <w:szCs w:val="20"/>
        </w:rPr>
        <w:t xml:space="preserve">and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can be of help in understanding patients’ sugar craving. </w:t>
      </w:r>
      <w:r w:rsidR="002E7B42" w:rsidRPr="009516A6">
        <w:rPr>
          <w:rFonts w:ascii="Book Antiqua" w:hAnsi="Book Antiqua" w:cs="Times New Roman"/>
          <w:sz w:val="20"/>
          <w:szCs w:val="20"/>
        </w:rPr>
        <w:t>The e</w:t>
      </w:r>
      <w:r w:rsidRPr="009516A6">
        <w:rPr>
          <w:rFonts w:ascii="Book Antiqua" w:hAnsi="Book Antiqua" w:cs="Times New Roman"/>
          <w:sz w:val="20"/>
          <w:szCs w:val="20"/>
        </w:rPr>
        <w:t xml:space="preserve">fficiency of dietary intervention can be improved by using this tool, as those with craving issues can be detected easily using </w:t>
      </w:r>
      <w:proofErr w:type="spellStart"/>
      <w:r w:rsidRPr="009516A6">
        <w:rPr>
          <w:rFonts w:ascii="Book Antiqua" w:hAnsi="Book Antiqua" w:cs="Times New Roman"/>
          <w:sz w:val="20"/>
          <w:szCs w:val="20"/>
        </w:rPr>
        <w:t>MySCAT</w:t>
      </w:r>
      <w:proofErr w:type="spellEnd"/>
      <w:r w:rsidRPr="009516A6">
        <w:rPr>
          <w:rFonts w:ascii="Book Antiqua" w:hAnsi="Book Antiqua" w:cs="Times New Roman"/>
          <w:sz w:val="20"/>
          <w:szCs w:val="20"/>
        </w:rPr>
        <w:t xml:space="preserve">. Proper intervention can be made to help patients with craving issues, </w:t>
      </w:r>
      <w:r w:rsidR="002E7B42" w:rsidRPr="009516A6">
        <w:rPr>
          <w:rFonts w:ascii="Book Antiqua" w:hAnsi="Book Antiqua" w:cs="Times New Roman"/>
          <w:sz w:val="20"/>
          <w:szCs w:val="20"/>
        </w:rPr>
        <w:t>whereby</w:t>
      </w:r>
      <w:r w:rsidRPr="009516A6">
        <w:rPr>
          <w:rFonts w:ascii="Book Antiqua" w:hAnsi="Book Antiqua" w:cs="Times New Roman"/>
          <w:sz w:val="20"/>
          <w:szCs w:val="20"/>
        </w:rPr>
        <w:t xml:space="preserve"> they can be enrolled in group counseling or have more frequent visits </w:t>
      </w:r>
      <w:r w:rsidR="002E7B42" w:rsidRPr="009516A6">
        <w:rPr>
          <w:rFonts w:ascii="Book Antiqua" w:hAnsi="Book Antiqua" w:cs="Times New Roman"/>
          <w:sz w:val="20"/>
          <w:szCs w:val="20"/>
        </w:rPr>
        <w:t xml:space="preserve">to the dietitians </w:t>
      </w:r>
      <w:r w:rsidRPr="009516A6">
        <w:rPr>
          <w:rFonts w:ascii="Book Antiqua" w:hAnsi="Book Antiqua" w:cs="Times New Roman"/>
          <w:sz w:val="20"/>
          <w:szCs w:val="20"/>
        </w:rPr>
        <w:t xml:space="preserve">to review their sugar intake. This in turn can improve </w:t>
      </w:r>
      <w:r w:rsidR="002E7B42" w:rsidRPr="009516A6">
        <w:rPr>
          <w:rFonts w:ascii="Book Antiqua" w:hAnsi="Book Antiqua" w:cs="Times New Roman"/>
          <w:sz w:val="20"/>
          <w:szCs w:val="20"/>
        </w:rPr>
        <w:t xml:space="preserve">the </w:t>
      </w:r>
      <w:r w:rsidRPr="009516A6">
        <w:rPr>
          <w:rFonts w:ascii="Book Antiqua" w:hAnsi="Book Antiqua" w:cs="Times New Roman"/>
          <w:sz w:val="20"/>
          <w:szCs w:val="20"/>
        </w:rPr>
        <w:t>patients’ dietary compliance</w:t>
      </w:r>
      <w:r w:rsidR="002E7B42" w:rsidRPr="009516A6">
        <w:rPr>
          <w:rFonts w:ascii="Book Antiqua" w:hAnsi="Book Antiqua" w:cs="Times New Roman"/>
          <w:sz w:val="20"/>
          <w:szCs w:val="20"/>
        </w:rPr>
        <w:t xml:space="preserve"> and further improve their well-being</w:t>
      </w:r>
      <w:r w:rsidRPr="009516A6">
        <w:rPr>
          <w:rFonts w:ascii="Book Antiqua" w:hAnsi="Book Antiqua" w:cs="Times New Roman"/>
          <w:sz w:val="20"/>
          <w:szCs w:val="20"/>
        </w:rPr>
        <w:t xml:space="preserve">. </w:t>
      </w:r>
    </w:p>
    <w:p w:rsidR="0001186B" w:rsidRPr="0001186B" w:rsidRDefault="0001186B" w:rsidP="0001186B">
      <w:pPr>
        <w:spacing w:line="240" w:lineRule="auto"/>
        <w:ind w:firstLine="720"/>
        <w:jc w:val="both"/>
        <w:rPr>
          <w:rFonts w:ascii="Book Antiqua" w:hAnsi="Book Antiqua" w:cs="Times New Roman"/>
          <w:sz w:val="20"/>
          <w:szCs w:val="20"/>
        </w:rPr>
      </w:pPr>
    </w:p>
    <w:p w:rsidR="003B5D6C" w:rsidRPr="009516A6" w:rsidRDefault="003B5D6C" w:rsidP="009516A6">
      <w:pPr>
        <w:spacing w:line="240" w:lineRule="auto"/>
        <w:jc w:val="both"/>
        <w:rPr>
          <w:rFonts w:ascii="Book Antiqua" w:hAnsi="Book Antiqua"/>
          <w:b/>
          <w:color w:val="FF0000"/>
          <w:sz w:val="20"/>
          <w:szCs w:val="20"/>
        </w:rPr>
      </w:pPr>
      <w:r w:rsidRPr="009516A6">
        <w:rPr>
          <w:rFonts w:ascii="Book Antiqua" w:hAnsi="Book Antiqua"/>
          <w:b/>
          <w:sz w:val="20"/>
          <w:szCs w:val="20"/>
        </w:rPr>
        <w:t>ACKNOWLEDMENT(S)</w:t>
      </w:r>
    </w:p>
    <w:p w:rsidR="009912C0" w:rsidRPr="009516A6" w:rsidRDefault="009912C0" w:rsidP="009516A6">
      <w:pPr>
        <w:spacing w:line="240" w:lineRule="auto"/>
        <w:jc w:val="both"/>
        <w:rPr>
          <w:rFonts w:ascii="Book Antiqua" w:hAnsi="Book Antiqua" w:cs="Times New Roman"/>
          <w:spacing w:val="5"/>
          <w:sz w:val="20"/>
          <w:szCs w:val="20"/>
          <w:shd w:val="clear" w:color="auto" w:fill="FFFFFF"/>
        </w:rPr>
      </w:pPr>
      <w:r w:rsidRPr="009516A6">
        <w:rPr>
          <w:rFonts w:ascii="Book Antiqua" w:hAnsi="Book Antiqua" w:cs="Times New Roman"/>
          <w:spacing w:val="5"/>
          <w:sz w:val="20"/>
          <w:szCs w:val="20"/>
          <w:shd w:val="clear" w:color="auto" w:fill="FFFFFF"/>
        </w:rPr>
        <w:t xml:space="preserve">We would like to thank all the participants who joined this study and help to facilitate this project from our dear diabetic patients and their caregivers to health professionals who helped made this project possible. We would like to thank the Medical Research and Ethics Committee (MREC) for approving our study. </w:t>
      </w:r>
    </w:p>
    <w:p w:rsidR="00E60D21" w:rsidRPr="009516A6" w:rsidRDefault="00E60D21" w:rsidP="009516A6">
      <w:pPr>
        <w:spacing w:line="240" w:lineRule="auto"/>
        <w:jc w:val="both"/>
        <w:rPr>
          <w:rFonts w:ascii="Book Antiqua" w:hAnsi="Book Antiqua"/>
          <w:b/>
          <w:color w:val="FF0000"/>
          <w:sz w:val="20"/>
          <w:szCs w:val="20"/>
        </w:rPr>
      </w:pPr>
    </w:p>
    <w:p w:rsidR="009912C0" w:rsidRPr="009516A6" w:rsidRDefault="009912C0" w:rsidP="009516A6">
      <w:pPr>
        <w:tabs>
          <w:tab w:val="left" w:pos="2205"/>
        </w:tabs>
        <w:spacing w:line="240" w:lineRule="auto"/>
        <w:jc w:val="both"/>
        <w:rPr>
          <w:rFonts w:ascii="Book Antiqua" w:hAnsi="Book Antiqua" w:cs="Times New Roman"/>
          <w:sz w:val="20"/>
          <w:szCs w:val="20"/>
        </w:rPr>
      </w:pPr>
      <w:r w:rsidRPr="009516A6">
        <w:rPr>
          <w:rFonts w:ascii="Book Antiqua" w:hAnsi="Book Antiqua" w:cs="Times New Roman"/>
          <w:b/>
          <w:bCs/>
          <w:spacing w:val="5"/>
          <w:sz w:val="20"/>
          <w:szCs w:val="20"/>
          <w:shd w:val="clear" w:color="auto" w:fill="FFFFFF"/>
        </w:rPr>
        <w:t xml:space="preserve">CONFLICT OF INTEREST </w:t>
      </w:r>
      <w:r w:rsidRPr="009516A6">
        <w:rPr>
          <w:rFonts w:ascii="Book Antiqua" w:hAnsi="Book Antiqua" w:cs="Times New Roman"/>
          <w:b/>
          <w:bCs/>
          <w:spacing w:val="5"/>
          <w:sz w:val="20"/>
          <w:szCs w:val="20"/>
          <w:shd w:val="clear" w:color="auto" w:fill="FFFFFF"/>
        </w:rPr>
        <w:tab/>
      </w:r>
    </w:p>
    <w:p w:rsidR="009912C0" w:rsidRPr="009516A6" w:rsidRDefault="009912C0" w:rsidP="009516A6">
      <w:pPr>
        <w:spacing w:line="240" w:lineRule="auto"/>
        <w:jc w:val="both"/>
        <w:rPr>
          <w:rFonts w:ascii="Book Antiqua" w:hAnsi="Book Antiqua" w:cs="Times New Roman"/>
          <w:spacing w:val="5"/>
          <w:sz w:val="20"/>
          <w:szCs w:val="20"/>
          <w:shd w:val="clear" w:color="auto" w:fill="FFFFFF"/>
        </w:rPr>
      </w:pPr>
      <w:r w:rsidRPr="009516A6">
        <w:rPr>
          <w:rFonts w:ascii="Book Antiqua" w:hAnsi="Book Antiqua" w:cs="Times New Roman"/>
          <w:spacing w:val="5"/>
          <w:sz w:val="20"/>
          <w:szCs w:val="20"/>
          <w:shd w:val="clear" w:color="auto" w:fill="FFFFFF"/>
        </w:rPr>
        <w:t xml:space="preserve">The authors had no conflict of interest to declare. </w:t>
      </w:r>
    </w:p>
    <w:p w:rsidR="009912C0" w:rsidRPr="009516A6" w:rsidRDefault="009912C0" w:rsidP="009516A6">
      <w:pPr>
        <w:shd w:val="clear" w:color="auto" w:fill="FFFFFF"/>
        <w:spacing w:after="0" w:line="240" w:lineRule="auto"/>
        <w:rPr>
          <w:rFonts w:ascii="Book Antiqua" w:hAnsi="Book Antiqua"/>
          <w:b/>
          <w:color w:val="FF0000"/>
          <w:sz w:val="20"/>
          <w:szCs w:val="20"/>
        </w:rPr>
      </w:pPr>
    </w:p>
    <w:p w:rsidR="00292473" w:rsidRPr="009516A6" w:rsidRDefault="00470FB9" w:rsidP="009516A6">
      <w:pPr>
        <w:shd w:val="clear" w:color="auto" w:fill="FFFFFF"/>
        <w:spacing w:after="0" w:line="240" w:lineRule="auto"/>
        <w:rPr>
          <w:rFonts w:ascii="Book Antiqua" w:hAnsi="Book Antiqua"/>
          <w:b/>
          <w:color w:val="FF0000"/>
          <w:sz w:val="20"/>
          <w:szCs w:val="20"/>
        </w:rPr>
      </w:pPr>
      <w:r w:rsidRPr="009516A6">
        <w:rPr>
          <w:rFonts w:ascii="Book Antiqua" w:hAnsi="Book Antiqua" w:cs="Arial"/>
          <w:b/>
          <w:spacing w:val="5"/>
          <w:sz w:val="20"/>
          <w:szCs w:val="20"/>
        </w:rPr>
        <w:t>REFERENCES</w:t>
      </w:r>
    </w:p>
    <w:p w:rsidR="00470FB9" w:rsidRPr="009516A6" w:rsidRDefault="002103DC" w:rsidP="009516A6">
      <w:pPr>
        <w:pStyle w:val="ListParagraph"/>
        <w:numPr>
          <w:ilvl w:val="0"/>
          <w:numId w:val="4"/>
        </w:numPr>
        <w:spacing w:line="240" w:lineRule="auto"/>
        <w:rPr>
          <w:rFonts w:ascii="Book Antiqua" w:hAnsi="Book Antiqua"/>
          <w:sz w:val="20"/>
          <w:szCs w:val="20"/>
        </w:rPr>
      </w:pPr>
      <w:r w:rsidRPr="009516A6">
        <w:rPr>
          <w:rFonts w:ascii="Book Antiqua" w:hAnsi="Book Antiqua" w:cstheme="majorBidi"/>
          <w:sz w:val="20"/>
          <w:szCs w:val="20"/>
          <w:shd w:val="clear" w:color="auto" w:fill="FFFFFF"/>
        </w:rPr>
        <w:t>World Health Organization. (2010). </w:t>
      </w:r>
      <w:r w:rsidRPr="009516A6">
        <w:rPr>
          <w:rFonts w:ascii="Book Antiqua" w:hAnsi="Book Antiqua" w:cstheme="majorBidi"/>
          <w:i/>
          <w:iCs/>
          <w:sz w:val="20"/>
          <w:szCs w:val="20"/>
          <w:shd w:val="clear" w:color="auto" w:fill="FFFFFF"/>
        </w:rPr>
        <w:t>World health statistics 2010</w:t>
      </w:r>
      <w:r w:rsidRPr="009516A6">
        <w:rPr>
          <w:rFonts w:ascii="Book Antiqua" w:hAnsi="Book Antiqua" w:cstheme="majorBidi"/>
          <w:sz w:val="20"/>
          <w:szCs w:val="20"/>
          <w:shd w:val="clear" w:color="auto" w:fill="FFFFFF"/>
        </w:rPr>
        <w:t>. World Health Organization.</w:t>
      </w:r>
    </w:p>
    <w:p w:rsidR="00B96EDD" w:rsidRPr="009516A6" w:rsidRDefault="00B96EDD" w:rsidP="009516A6">
      <w:pPr>
        <w:pStyle w:val="ListParagraph"/>
        <w:numPr>
          <w:ilvl w:val="0"/>
          <w:numId w:val="4"/>
        </w:numPr>
        <w:spacing w:line="240" w:lineRule="auto"/>
        <w:rPr>
          <w:rFonts w:ascii="Book Antiqua" w:hAnsi="Book Antiqua"/>
          <w:sz w:val="20"/>
          <w:szCs w:val="20"/>
        </w:rPr>
      </w:pPr>
      <w:r w:rsidRPr="009516A6">
        <w:rPr>
          <w:rFonts w:ascii="Book Antiqua" w:hAnsi="Book Antiqua" w:cs="Arial"/>
          <w:color w:val="222222"/>
          <w:sz w:val="20"/>
          <w:szCs w:val="20"/>
          <w:shd w:val="clear" w:color="auto" w:fill="FFFFFF"/>
        </w:rPr>
        <w:t xml:space="preserve">Doll, R., &amp; </w:t>
      </w:r>
      <w:proofErr w:type="spellStart"/>
      <w:r w:rsidRPr="009516A6">
        <w:rPr>
          <w:rFonts w:ascii="Book Antiqua" w:hAnsi="Book Antiqua" w:cs="Arial"/>
          <w:color w:val="222222"/>
          <w:sz w:val="20"/>
          <w:szCs w:val="20"/>
          <w:shd w:val="clear" w:color="auto" w:fill="FFFFFF"/>
        </w:rPr>
        <w:t>Peto</w:t>
      </w:r>
      <w:proofErr w:type="spellEnd"/>
      <w:r w:rsidRPr="009516A6">
        <w:rPr>
          <w:rFonts w:ascii="Book Antiqua" w:hAnsi="Book Antiqua" w:cs="Arial"/>
          <w:color w:val="222222"/>
          <w:sz w:val="20"/>
          <w:szCs w:val="20"/>
          <w:shd w:val="clear" w:color="auto" w:fill="FFFFFF"/>
        </w:rPr>
        <w:t>, R. (1981). The causes of cancer: quantitative estimates of avoidable risks of cancer in the United States today. </w:t>
      </w:r>
      <w:r w:rsidRPr="009516A6">
        <w:rPr>
          <w:rFonts w:ascii="Book Antiqua" w:hAnsi="Book Antiqua" w:cs="Arial"/>
          <w:i/>
          <w:iCs/>
          <w:color w:val="222222"/>
          <w:sz w:val="20"/>
          <w:szCs w:val="20"/>
          <w:shd w:val="clear" w:color="auto" w:fill="FFFFFF"/>
        </w:rPr>
        <w:t>JNCI: Journal of the National Cancer Institute</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66</w:t>
      </w:r>
      <w:r w:rsidRPr="009516A6">
        <w:rPr>
          <w:rFonts w:ascii="Book Antiqua" w:hAnsi="Book Antiqua" w:cs="Arial"/>
          <w:color w:val="222222"/>
          <w:sz w:val="20"/>
          <w:szCs w:val="20"/>
          <w:shd w:val="clear" w:color="auto" w:fill="FFFFFF"/>
        </w:rPr>
        <w:t>(6), 1192-1308.</w:t>
      </w:r>
    </w:p>
    <w:p w:rsidR="002103DC" w:rsidRPr="009516A6" w:rsidRDefault="002103DC" w:rsidP="009516A6">
      <w:pPr>
        <w:pStyle w:val="ListParagraph"/>
        <w:numPr>
          <w:ilvl w:val="0"/>
          <w:numId w:val="4"/>
        </w:numPr>
        <w:spacing w:line="240" w:lineRule="auto"/>
        <w:rPr>
          <w:rFonts w:ascii="Book Antiqua" w:hAnsi="Book Antiqua"/>
          <w:sz w:val="20"/>
          <w:szCs w:val="20"/>
        </w:rPr>
      </w:pPr>
      <w:r w:rsidRPr="009516A6">
        <w:rPr>
          <w:rFonts w:ascii="Book Antiqua" w:hAnsi="Book Antiqua"/>
          <w:sz w:val="20"/>
          <w:szCs w:val="20"/>
        </w:rPr>
        <w:t xml:space="preserve">International Diabetes Federation. IDF Diabetes Atlas — 7th Edition. </w:t>
      </w:r>
      <w:proofErr w:type="spellStart"/>
      <w:r w:rsidRPr="009516A6">
        <w:rPr>
          <w:rFonts w:ascii="Book Antiqua" w:hAnsi="Book Antiqua"/>
          <w:sz w:val="20"/>
          <w:szCs w:val="20"/>
        </w:rPr>
        <w:t>DiabetesAtlas</w:t>
      </w:r>
      <w:proofErr w:type="spellEnd"/>
      <w:r w:rsidRPr="009516A6">
        <w:rPr>
          <w:rFonts w:ascii="Book Antiqua" w:hAnsi="Book Antiqua"/>
          <w:sz w:val="20"/>
          <w:szCs w:val="20"/>
        </w:rPr>
        <w:t xml:space="preserve"> http://www. diabetesatlas.org/ (2015).</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Baik</w:t>
      </w:r>
      <w:proofErr w:type="spellEnd"/>
      <w:r w:rsidRPr="009516A6">
        <w:rPr>
          <w:rFonts w:ascii="Book Antiqua" w:hAnsi="Book Antiqua" w:cs="Arial"/>
          <w:color w:val="222222"/>
          <w:sz w:val="20"/>
          <w:szCs w:val="20"/>
          <w:shd w:val="clear" w:color="auto" w:fill="FFFFFF"/>
        </w:rPr>
        <w:t>, I., Cho, N. H., Kim, S. H., &amp; Shin, C. (2013). Dietary information improves cardiovascular disease risk prediction models. </w:t>
      </w:r>
      <w:r w:rsidRPr="009516A6">
        <w:rPr>
          <w:rFonts w:ascii="Book Antiqua" w:hAnsi="Book Antiqua" w:cs="Arial"/>
          <w:i/>
          <w:iCs/>
          <w:color w:val="222222"/>
          <w:sz w:val="20"/>
          <w:szCs w:val="20"/>
          <w:shd w:val="clear" w:color="auto" w:fill="FFFFFF"/>
        </w:rPr>
        <w:t>European journal of clinical nutrition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67</w:t>
      </w:r>
      <w:r w:rsidRPr="009516A6">
        <w:rPr>
          <w:rFonts w:ascii="Book Antiqua" w:hAnsi="Book Antiqua" w:cs="Arial"/>
          <w:color w:val="222222"/>
          <w:sz w:val="20"/>
          <w:szCs w:val="20"/>
          <w:shd w:val="clear" w:color="auto" w:fill="FFFFFF"/>
        </w:rPr>
        <w:t>(1), 25.</w:t>
      </w:r>
    </w:p>
    <w:p w:rsidR="002103DC" w:rsidRPr="009516A6" w:rsidRDefault="002103DC" w:rsidP="009516A6">
      <w:pPr>
        <w:pStyle w:val="ListParagraph"/>
        <w:numPr>
          <w:ilvl w:val="0"/>
          <w:numId w:val="4"/>
        </w:numPr>
        <w:spacing w:line="240" w:lineRule="auto"/>
        <w:rPr>
          <w:rFonts w:ascii="Book Antiqua" w:hAnsi="Book Antiqua"/>
          <w:bCs/>
          <w:sz w:val="20"/>
          <w:szCs w:val="20"/>
          <w:shd w:val="clear" w:color="auto" w:fill="FFFFFF"/>
        </w:rPr>
      </w:pPr>
      <w:r w:rsidRPr="009516A6">
        <w:rPr>
          <w:rFonts w:ascii="Book Antiqua" w:hAnsi="Book Antiqua"/>
          <w:bCs/>
          <w:sz w:val="20"/>
          <w:szCs w:val="20"/>
          <w:shd w:val="clear" w:color="auto" w:fill="FFFFFF"/>
        </w:rPr>
        <w:t>The Global Burden of Metabolic Risk Factors for Chronic Diseases Collaboration. (2014)</w:t>
      </w:r>
      <w:r w:rsidRPr="009516A6">
        <w:rPr>
          <w:rFonts w:ascii="Book Antiqua" w:hAnsi="Book Antiqua"/>
          <w:sz w:val="20"/>
          <w:szCs w:val="20"/>
          <w:shd w:val="clear" w:color="auto" w:fill="FFFFFF"/>
        </w:rPr>
        <w:t xml:space="preserve">. </w:t>
      </w:r>
      <w:r w:rsidR="00B96EDD" w:rsidRPr="009516A6">
        <w:rPr>
          <w:rFonts w:ascii="Book Antiqua" w:hAnsi="Book Antiqua"/>
          <w:i/>
          <w:iCs/>
          <w:sz w:val="20"/>
          <w:szCs w:val="20"/>
          <w:shd w:val="clear" w:color="auto" w:fill="FFFFFF"/>
        </w:rPr>
        <w:t>cardiovascular</w:t>
      </w:r>
      <w:r w:rsidRPr="009516A6">
        <w:rPr>
          <w:rFonts w:ascii="Book Antiqua" w:hAnsi="Book Antiqua"/>
          <w:i/>
          <w:iCs/>
          <w:sz w:val="20"/>
          <w:szCs w:val="20"/>
          <w:shd w:val="clear" w:color="auto" w:fill="FFFFFF"/>
        </w:rPr>
        <w:t xml:space="preserve"> disease, chronic kidney disease, and diabetes mortality burden of cardio-metabolic risk factors between 1980 and 2010: comparative risk assessment</w:t>
      </w:r>
      <w:r w:rsidRPr="009516A6">
        <w:rPr>
          <w:rFonts w:ascii="Book Antiqua" w:hAnsi="Book Antiqua"/>
          <w:sz w:val="20"/>
          <w:szCs w:val="20"/>
          <w:shd w:val="clear" w:color="auto" w:fill="FFFFFF"/>
        </w:rPr>
        <w:t xml:space="preserve">. </w:t>
      </w:r>
      <w:r w:rsidRPr="009516A6">
        <w:rPr>
          <w:rFonts w:ascii="Book Antiqua" w:hAnsi="Book Antiqua"/>
          <w:bCs/>
          <w:sz w:val="20"/>
          <w:szCs w:val="20"/>
          <w:shd w:val="clear" w:color="auto" w:fill="FFFFFF"/>
        </w:rPr>
        <w:t xml:space="preserve">The Lancet. Diabetes &amp; Endocrinology, 2(8), 634–647. </w:t>
      </w:r>
    </w:p>
    <w:p w:rsidR="00B96EDD" w:rsidRPr="009516A6" w:rsidRDefault="00B96EDD" w:rsidP="009516A6">
      <w:pPr>
        <w:pStyle w:val="ListParagraph"/>
        <w:numPr>
          <w:ilvl w:val="0"/>
          <w:numId w:val="4"/>
        </w:numPr>
        <w:spacing w:line="240" w:lineRule="auto"/>
        <w:rPr>
          <w:rFonts w:ascii="Book Antiqua" w:hAnsi="Book Antiqua"/>
          <w:sz w:val="20"/>
          <w:szCs w:val="20"/>
        </w:rPr>
      </w:pPr>
      <w:proofErr w:type="spellStart"/>
      <w:r w:rsidRPr="009516A6">
        <w:rPr>
          <w:rFonts w:ascii="Book Antiqua" w:hAnsi="Book Antiqua" w:cs="Arial"/>
          <w:color w:val="222222"/>
          <w:sz w:val="20"/>
          <w:szCs w:val="20"/>
          <w:shd w:val="clear" w:color="auto" w:fill="FFFFFF"/>
        </w:rPr>
        <w:t>Letchuman</w:t>
      </w:r>
      <w:proofErr w:type="spellEnd"/>
      <w:r w:rsidRPr="009516A6">
        <w:rPr>
          <w:rFonts w:ascii="Book Antiqua" w:hAnsi="Book Antiqua" w:cs="Arial"/>
          <w:color w:val="222222"/>
          <w:sz w:val="20"/>
          <w:szCs w:val="20"/>
          <w:shd w:val="clear" w:color="auto" w:fill="FFFFFF"/>
        </w:rPr>
        <w:t xml:space="preserve">, G. R., Wan </w:t>
      </w:r>
      <w:proofErr w:type="spellStart"/>
      <w:r w:rsidRPr="009516A6">
        <w:rPr>
          <w:rFonts w:ascii="Book Antiqua" w:hAnsi="Book Antiqua" w:cs="Arial"/>
          <w:color w:val="222222"/>
          <w:sz w:val="20"/>
          <w:szCs w:val="20"/>
          <w:shd w:val="clear" w:color="auto" w:fill="FFFFFF"/>
        </w:rPr>
        <w:t>Nazaimoon</w:t>
      </w:r>
      <w:proofErr w:type="spellEnd"/>
      <w:r w:rsidRPr="009516A6">
        <w:rPr>
          <w:rFonts w:ascii="Book Antiqua" w:hAnsi="Book Antiqua" w:cs="Arial"/>
          <w:color w:val="222222"/>
          <w:sz w:val="20"/>
          <w:szCs w:val="20"/>
          <w:shd w:val="clear" w:color="auto" w:fill="FFFFFF"/>
        </w:rPr>
        <w:t xml:space="preserve">, W. M., Wan Mohamad, W. B., </w:t>
      </w:r>
      <w:proofErr w:type="spellStart"/>
      <w:r w:rsidRPr="009516A6">
        <w:rPr>
          <w:rFonts w:ascii="Book Antiqua" w:hAnsi="Book Antiqua" w:cs="Arial"/>
          <w:color w:val="222222"/>
          <w:sz w:val="20"/>
          <w:szCs w:val="20"/>
          <w:shd w:val="clear" w:color="auto" w:fill="FFFFFF"/>
        </w:rPr>
        <w:t>Chandran</w:t>
      </w:r>
      <w:proofErr w:type="spellEnd"/>
      <w:r w:rsidRPr="009516A6">
        <w:rPr>
          <w:rFonts w:ascii="Book Antiqua" w:hAnsi="Book Antiqua" w:cs="Arial"/>
          <w:color w:val="222222"/>
          <w:sz w:val="20"/>
          <w:szCs w:val="20"/>
          <w:shd w:val="clear" w:color="auto" w:fill="FFFFFF"/>
        </w:rPr>
        <w:t xml:space="preserve">, L. R., Tee, G. H., </w:t>
      </w:r>
      <w:proofErr w:type="spellStart"/>
      <w:r w:rsidRPr="009516A6">
        <w:rPr>
          <w:rFonts w:ascii="Book Antiqua" w:hAnsi="Book Antiqua" w:cs="Arial"/>
          <w:color w:val="222222"/>
          <w:sz w:val="20"/>
          <w:szCs w:val="20"/>
          <w:shd w:val="clear" w:color="auto" w:fill="FFFFFF"/>
        </w:rPr>
        <w:t>Jamaiyah</w:t>
      </w:r>
      <w:proofErr w:type="spellEnd"/>
      <w:r w:rsidRPr="009516A6">
        <w:rPr>
          <w:rFonts w:ascii="Book Antiqua" w:hAnsi="Book Antiqua" w:cs="Arial"/>
          <w:color w:val="222222"/>
          <w:sz w:val="20"/>
          <w:szCs w:val="20"/>
          <w:shd w:val="clear" w:color="auto" w:fill="FFFFFF"/>
        </w:rPr>
        <w:t xml:space="preserve">, H., ... &amp; Ahmad </w:t>
      </w:r>
      <w:proofErr w:type="spellStart"/>
      <w:r w:rsidRPr="009516A6">
        <w:rPr>
          <w:rFonts w:ascii="Book Antiqua" w:hAnsi="Book Antiqua" w:cs="Arial"/>
          <w:color w:val="222222"/>
          <w:sz w:val="20"/>
          <w:szCs w:val="20"/>
          <w:shd w:val="clear" w:color="auto" w:fill="FFFFFF"/>
        </w:rPr>
        <w:t>Faudzi</w:t>
      </w:r>
      <w:proofErr w:type="spellEnd"/>
      <w:r w:rsidRPr="009516A6">
        <w:rPr>
          <w:rFonts w:ascii="Book Antiqua" w:hAnsi="Book Antiqua" w:cs="Arial"/>
          <w:color w:val="222222"/>
          <w:sz w:val="20"/>
          <w:szCs w:val="20"/>
          <w:shd w:val="clear" w:color="auto" w:fill="FFFFFF"/>
        </w:rPr>
        <w:t>, Y. (2010). Prevalence of diabetes in the Malaysian national health morbidity survey III 2006. </w:t>
      </w:r>
      <w:r w:rsidRPr="009516A6">
        <w:rPr>
          <w:rFonts w:ascii="Book Antiqua" w:hAnsi="Book Antiqua" w:cs="Arial"/>
          <w:i/>
          <w:iCs/>
          <w:color w:val="222222"/>
          <w:sz w:val="20"/>
          <w:szCs w:val="20"/>
          <w:shd w:val="clear" w:color="auto" w:fill="FFFFFF"/>
        </w:rPr>
        <w:t>Med J Malaysia</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65</w:t>
      </w:r>
      <w:r w:rsidRPr="009516A6">
        <w:rPr>
          <w:rFonts w:ascii="Book Antiqua" w:hAnsi="Book Antiqua" w:cs="Arial"/>
          <w:color w:val="222222"/>
          <w:sz w:val="20"/>
          <w:szCs w:val="20"/>
          <w:shd w:val="clear" w:color="auto" w:fill="FFFFFF"/>
        </w:rPr>
        <w:t>(3), 180-186.</w:t>
      </w:r>
    </w:p>
    <w:p w:rsidR="00B96EDD" w:rsidRPr="009516A6" w:rsidRDefault="00B96EDD" w:rsidP="009516A6">
      <w:pPr>
        <w:pStyle w:val="ListParagraph"/>
        <w:numPr>
          <w:ilvl w:val="0"/>
          <w:numId w:val="4"/>
        </w:numPr>
        <w:spacing w:line="240" w:lineRule="auto"/>
        <w:rPr>
          <w:rFonts w:ascii="Book Antiqua" w:hAnsi="Book Antiqua"/>
          <w:sz w:val="20"/>
          <w:szCs w:val="20"/>
        </w:rPr>
      </w:pPr>
      <w:proofErr w:type="spellStart"/>
      <w:r w:rsidRPr="009516A6">
        <w:rPr>
          <w:rFonts w:ascii="Book Antiqua" w:hAnsi="Book Antiqua"/>
          <w:sz w:val="20"/>
          <w:szCs w:val="20"/>
        </w:rPr>
        <w:t>Amal</w:t>
      </w:r>
      <w:proofErr w:type="spellEnd"/>
      <w:r w:rsidRPr="009516A6">
        <w:rPr>
          <w:rFonts w:ascii="Book Antiqua" w:hAnsi="Book Antiqua"/>
          <w:sz w:val="20"/>
          <w:szCs w:val="20"/>
        </w:rPr>
        <w:t xml:space="preserve">, N. M., </w:t>
      </w:r>
      <w:proofErr w:type="spellStart"/>
      <w:r w:rsidRPr="009516A6">
        <w:rPr>
          <w:rFonts w:ascii="Book Antiqua" w:hAnsi="Book Antiqua"/>
          <w:sz w:val="20"/>
          <w:szCs w:val="20"/>
        </w:rPr>
        <w:t>Paramesarvathy</w:t>
      </w:r>
      <w:proofErr w:type="spellEnd"/>
      <w:r w:rsidRPr="009516A6">
        <w:rPr>
          <w:rFonts w:ascii="Book Antiqua" w:hAnsi="Book Antiqua"/>
          <w:sz w:val="20"/>
          <w:szCs w:val="20"/>
        </w:rPr>
        <w:t xml:space="preserve">, R., Tee, G. H., </w:t>
      </w:r>
      <w:proofErr w:type="spellStart"/>
      <w:r w:rsidRPr="009516A6">
        <w:rPr>
          <w:rFonts w:ascii="Book Antiqua" w:hAnsi="Book Antiqua"/>
          <w:sz w:val="20"/>
          <w:szCs w:val="20"/>
        </w:rPr>
        <w:t>Gurpreet</w:t>
      </w:r>
      <w:proofErr w:type="spellEnd"/>
      <w:r w:rsidRPr="009516A6">
        <w:rPr>
          <w:rFonts w:ascii="Book Antiqua" w:hAnsi="Book Antiqua"/>
          <w:sz w:val="20"/>
          <w:szCs w:val="20"/>
        </w:rPr>
        <w:t xml:space="preserve">, K., &amp; </w:t>
      </w:r>
      <w:proofErr w:type="spellStart"/>
      <w:r w:rsidRPr="009516A6">
        <w:rPr>
          <w:rFonts w:ascii="Book Antiqua" w:hAnsi="Book Antiqua"/>
          <w:sz w:val="20"/>
          <w:szCs w:val="20"/>
        </w:rPr>
        <w:t>Karuthan</w:t>
      </w:r>
      <w:proofErr w:type="spellEnd"/>
      <w:r w:rsidRPr="009516A6">
        <w:rPr>
          <w:rFonts w:ascii="Book Antiqua" w:hAnsi="Book Antiqua"/>
          <w:sz w:val="20"/>
          <w:szCs w:val="20"/>
        </w:rPr>
        <w:t>, C. (2011). Prevalence of Chronic Illness and Health Seeking Behaviour in Malaysian Population: Results from the Third National Health Morbidity Survey (NHMS III) 2006. The Medical journal of Malaysia, 66(1), 36-41.</w:t>
      </w:r>
    </w:p>
    <w:p w:rsidR="002103DC" w:rsidRPr="009516A6" w:rsidRDefault="002103DC" w:rsidP="009516A6">
      <w:pPr>
        <w:pStyle w:val="ListParagraph"/>
        <w:numPr>
          <w:ilvl w:val="0"/>
          <w:numId w:val="4"/>
        </w:numPr>
        <w:spacing w:line="240" w:lineRule="auto"/>
        <w:rPr>
          <w:rFonts w:ascii="Book Antiqua" w:hAnsi="Book Antiqua"/>
          <w:sz w:val="20"/>
          <w:szCs w:val="20"/>
        </w:rPr>
      </w:pPr>
      <w:r w:rsidRPr="009516A6">
        <w:rPr>
          <w:rFonts w:ascii="Book Antiqua" w:hAnsi="Book Antiqua"/>
          <w:sz w:val="20"/>
          <w:szCs w:val="20"/>
        </w:rPr>
        <w:t>US Department of Agriculture. Sugar: World Markets and Trade. Washington, DC: US Department Of Agriculture; May 2012.</w:t>
      </w:r>
    </w:p>
    <w:p w:rsidR="00B96EDD" w:rsidRPr="009516A6" w:rsidRDefault="00B96EDD" w:rsidP="009516A6">
      <w:pPr>
        <w:pStyle w:val="ListParagraph"/>
        <w:numPr>
          <w:ilvl w:val="0"/>
          <w:numId w:val="4"/>
        </w:numPr>
        <w:spacing w:line="240" w:lineRule="auto"/>
        <w:rPr>
          <w:rFonts w:ascii="Book Antiqua" w:hAnsi="Book Antiqua"/>
          <w:bCs/>
          <w:color w:val="222222"/>
          <w:sz w:val="20"/>
          <w:szCs w:val="20"/>
          <w:shd w:val="clear" w:color="auto" w:fill="FFFFFF"/>
        </w:rPr>
      </w:pPr>
      <w:r w:rsidRPr="009516A6">
        <w:rPr>
          <w:rFonts w:ascii="Book Antiqua" w:hAnsi="Book Antiqua" w:cs="Arial"/>
          <w:color w:val="222222"/>
          <w:sz w:val="20"/>
          <w:szCs w:val="20"/>
          <w:shd w:val="clear" w:color="auto" w:fill="FFFFFF"/>
        </w:rPr>
        <w:t>Koo, W. W., &amp; Taylor, R. D. (2008). </w:t>
      </w:r>
      <w:r w:rsidRPr="009516A6">
        <w:rPr>
          <w:rFonts w:ascii="Book Antiqua" w:hAnsi="Book Antiqua" w:cs="Arial"/>
          <w:i/>
          <w:iCs/>
          <w:color w:val="222222"/>
          <w:sz w:val="20"/>
          <w:szCs w:val="20"/>
          <w:shd w:val="clear" w:color="auto" w:fill="FFFFFF"/>
        </w:rPr>
        <w:t>2008 Outlook of the US and World Sugar Markets, 2007-2017</w:t>
      </w:r>
      <w:r w:rsidRPr="009516A6">
        <w:rPr>
          <w:rFonts w:ascii="Book Antiqua" w:hAnsi="Book Antiqua" w:cs="Arial"/>
          <w:color w:val="222222"/>
          <w:sz w:val="20"/>
          <w:szCs w:val="20"/>
          <w:shd w:val="clear" w:color="auto" w:fill="FFFFFF"/>
        </w:rPr>
        <w:t xml:space="preserve">. </w:t>
      </w:r>
      <w:proofErr w:type="spellStart"/>
      <w:r w:rsidRPr="009516A6">
        <w:rPr>
          <w:rFonts w:ascii="Book Antiqua" w:hAnsi="Book Antiqua" w:cs="Arial"/>
          <w:color w:val="222222"/>
          <w:sz w:val="20"/>
          <w:szCs w:val="20"/>
          <w:shd w:val="clear" w:color="auto" w:fill="FFFFFF"/>
        </w:rPr>
        <w:t>Center</w:t>
      </w:r>
      <w:proofErr w:type="spellEnd"/>
      <w:r w:rsidRPr="009516A6">
        <w:rPr>
          <w:rFonts w:ascii="Book Antiqua" w:hAnsi="Book Antiqua" w:cs="Arial"/>
          <w:color w:val="222222"/>
          <w:sz w:val="20"/>
          <w:szCs w:val="20"/>
          <w:shd w:val="clear" w:color="auto" w:fill="FFFFFF"/>
        </w:rPr>
        <w:t xml:space="preserve"> for Agricultural Policy and Trade Studies, Department of Agribusiness and Applied Economics, North Dakota State University.</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r w:rsidRPr="009516A6">
        <w:rPr>
          <w:rFonts w:ascii="Book Antiqua" w:hAnsi="Book Antiqua" w:cs="Arial"/>
          <w:color w:val="222222"/>
          <w:sz w:val="20"/>
          <w:szCs w:val="20"/>
          <w:shd w:val="clear" w:color="auto" w:fill="FFFFFF"/>
        </w:rPr>
        <w:t>Henderson, L., Gregory, J., &amp; Swan, G. (2003). The National Diet and Nutrition Survey: adults aged 19 to 64 years. </w:t>
      </w:r>
      <w:r w:rsidRPr="009516A6">
        <w:rPr>
          <w:rFonts w:ascii="Book Antiqua" w:hAnsi="Book Antiqua" w:cs="Arial"/>
          <w:i/>
          <w:iCs/>
          <w:color w:val="222222"/>
          <w:sz w:val="20"/>
          <w:szCs w:val="20"/>
          <w:shd w:val="clear" w:color="auto" w:fill="FFFFFF"/>
        </w:rPr>
        <w:t xml:space="preserve">Vitamin and mineral intake and urinary </w:t>
      </w:r>
      <w:proofErr w:type="spellStart"/>
      <w:r w:rsidRPr="009516A6">
        <w:rPr>
          <w:rFonts w:ascii="Book Antiqua" w:hAnsi="Book Antiqua" w:cs="Arial"/>
          <w:i/>
          <w:iCs/>
          <w:color w:val="222222"/>
          <w:sz w:val="20"/>
          <w:szCs w:val="20"/>
          <w:shd w:val="clear" w:color="auto" w:fill="FFFFFF"/>
        </w:rPr>
        <w:t>analytes</w:t>
      </w:r>
      <w:proofErr w:type="spellEnd"/>
      <w:r w:rsidRPr="009516A6">
        <w:rPr>
          <w:rFonts w:ascii="Book Antiqua" w:hAnsi="Book Antiqua" w:cs="Arial"/>
          <w:i/>
          <w:iCs/>
          <w:color w:val="222222"/>
          <w:sz w:val="20"/>
          <w:szCs w:val="20"/>
          <w:shd w:val="clear" w:color="auto" w:fill="FFFFFF"/>
        </w:rPr>
        <w:t>. The Stationery Office, London, UK</w:t>
      </w:r>
      <w:r w:rsidRPr="009516A6">
        <w:rPr>
          <w:rFonts w:ascii="Book Antiqua" w:hAnsi="Book Antiqua" w:cs="Arial"/>
          <w:color w:val="222222"/>
          <w:sz w:val="20"/>
          <w:szCs w:val="20"/>
          <w:shd w:val="clear" w:color="auto" w:fill="FFFFFF"/>
        </w:rPr>
        <w:t>.</w:t>
      </w:r>
    </w:p>
    <w:p w:rsidR="00B96EDD" w:rsidRPr="009516A6" w:rsidRDefault="00B96EDD" w:rsidP="009516A6">
      <w:pPr>
        <w:pStyle w:val="ListParagraph"/>
        <w:numPr>
          <w:ilvl w:val="0"/>
          <w:numId w:val="4"/>
        </w:numPr>
        <w:spacing w:line="240" w:lineRule="auto"/>
        <w:rPr>
          <w:rFonts w:ascii="Book Antiqua" w:hAnsi="Book Antiqua"/>
          <w:bCs/>
          <w:sz w:val="20"/>
          <w:szCs w:val="20"/>
        </w:rPr>
      </w:pPr>
      <w:proofErr w:type="spellStart"/>
      <w:r w:rsidRPr="009516A6">
        <w:rPr>
          <w:rFonts w:ascii="Book Antiqua" w:hAnsi="Book Antiqua" w:cs="Arial"/>
          <w:color w:val="222222"/>
          <w:sz w:val="20"/>
          <w:szCs w:val="20"/>
          <w:shd w:val="clear" w:color="auto" w:fill="FFFFFF"/>
        </w:rPr>
        <w:lastRenderedPageBreak/>
        <w:t>Whitton</w:t>
      </w:r>
      <w:proofErr w:type="spellEnd"/>
      <w:r w:rsidRPr="009516A6">
        <w:rPr>
          <w:rFonts w:ascii="Book Antiqua" w:hAnsi="Book Antiqua" w:cs="Arial"/>
          <w:color w:val="222222"/>
          <w:sz w:val="20"/>
          <w:szCs w:val="20"/>
          <w:shd w:val="clear" w:color="auto" w:fill="FFFFFF"/>
        </w:rPr>
        <w:t>, C., Nicholson, S. K., Roberts, C., Prynne, C. J., Pot, G. K., Olson, A., ... &amp; Henderson, H. (2011). National Diet and Nutrition Survey: UK food consumption and nutrient intakes from the first year of the rolling programme and comparisons with previous surveys. </w:t>
      </w:r>
      <w:r w:rsidRPr="009516A6">
        <w:rPr>
          <w:rFonts w:ascii="Book Antiqua" w:hAnsi="Book Antiqua" w:cs="Arial"/>
          <w:i/>
          <w:iCs/>
          <w:color w:val="222222"/>
          <w:sz w:val="20"/>
          <w:szCs w:val="20"/>
          <w:shd w:val="clear" w:color="auto" w:fill="FFFFFF"/>
        </w:rPr>
        <w:t>British journal of nutrition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106</w:t>
      </w:r>
      <w:r w:rsidRPr="009516A6">
        <w:rPr>
          <w:rFonts w:ascii="Book Antiqua" w:hAnsi="Book Antiqua" w:cs="Arial"/>
          <w:color w:val="222222"/>
          <w:sz w:val="20"/>
          <w:szCs w:val="20"/>
          <w:shd w:val="clear" w:color="auto" w:fill="FFFFFF"/>
        </w:rPr>
        <w:t>(12), 1899-1914.</w:t>
      </w:r>
    </w:p>
    <w:p w:rsidR="00B96EDD" w:rsidRPr="009516A6" w:rsidRDefault="00B96EDD" w:rsidP="009516A6">
      <w:pPr>
        <w:pStyle w:val="ListParagraph"/>
        <w:numPr>
          <w:ilvl w:val="0"/>
          <w:numId w:val="4"/>
        </w:numPr>
        <w:autoSpaceDE w:val="0"/>
        <w:autoSpaceDN w:val="0"/>
        <w:adjustRightInd w:val="0"/>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Khattab</w:t>
      </w:r>
      <w:proofErr w:type="spellEnd"/>
      <w:r w:rsidRPr="009516A6">
        <w:rPr>
          <w:rFonts w:ascii="Book Antiqua" w:hAnsi="Book Antiqua" w:cs="Arial"/>
          <w:color w:val="222222"/>
          <w:sz w:val="20"/>
          <w:szCs w:val="20"/>
          <w:shd w:val="clear" w:color="auto" w:fill="FFFFFF"/>
        </w:rPr>
        <w:t xml:space="preserve">, M., </w:t>
      </w:r>
      <w:proofErr w:type="spellStart"/>
      <w:r w:rsidRPr="009516A6">
        <w:rPr>
          <w:rFonts w:ascii="Book Antiqua" w:hAnsi="Book Antiqua" w:cs="Arial"/>
          <w:color w:val="222222"/>
          <w:sz w:val="20"/>
          <w:szCs w:val="20"/>
          <w:shd w:val="clear" w:color="auto" w:fill="FFFFFF"/>
        </w:rPr>
        <w:t>Khader</w:t>
      </w:r>
      <w:proofErr w:type="spellEnd"/>
      <w:r w:rsidRPr="009516A6">
        <w:rPr>
          <w:rFonts w:ascii="Book Antiqua" w:hAnsi="Book Antiqua" w:cs="Arial"/>
          <w:color w:val="222222"/>
          <w:sz w:val="20"/>
          <w:szCs w:val="20"/>
          <w:shd w:val="clear" w:color="auto" w:fill="FFFFFF"/>
        </w:rPr>
        <w:t>, Y. S., Al-</w:t>
      </w:r>
      <w:proofErr w:type="spellStart"/>
      <w:r w:rsidRPr="009516A6">
        <w:rPr>
          <w:rFonts w:ascii="Book Antiqua" w:hAnsi="Book Antiqua" w:cs="Arial"/>
          <w:color w:val="222222"/>
          <w:sz w:val="20"/>
          <w:szCs w:val="20"/>
          <w:shd w:val="clear" w:color="auto" w:fill="FFFFFF"/>
        </w:rPr>
        <w:t>Khawaldeh</w:t>
      </w:r>
      <w:proofErr w:type="spellEnd"/>
      <w:r w:rsidRPr="009516A6">
        <w:rPr>
          <w:rFonts w:ascii="Book Antiqua" w:hAnsi="Book Antiqua" w:cs="Arial"/>
          <w:color w:val="222222"/>
          <w:sz w:val="20"/>
          <w:szCs w:val="20"/>
          <w:shd w:val="clear" w:color="auto" w:fill="FFFFFF"/>
        </w:rPr>
        <w:t xml:space="preserve">, A., &amp; </w:t>
      </w:r>
      <w:proofErr w:type="spellStart"/>
      <w:r w:rsidRPr="009516A6">
        <w:rPr>
          <w:rFonts w:ascii="Book Antiqua" w:hAnsi="Book Antiqua" w:cs="Arial"/>
          <w:color w:val="222222"/>
          <w:sz w:val="20"/>
          <w:szCs w:val="20"/>
          <w:shd w:val="clear" w:color="auto" w:fill="FFFFFF"/>
        </w:rPr>
        <w:t>Ajlouni</w:t>
      </w:r>
      <w:proofErr w:type="spellEnd"/>
      <w:r w:rsidRPr="009516A6">
        <w:rPr>
          <w:rFonts w:ascii="Book Antiqua" w:hAnsi="Book Antiqua" w:cs="Arial"/>
          <w:color w:val="222222"/>
          <w:sz w:val="20"/>
          <w:szCs w:val="20"/>
          <w:shd w:val="clear" w:color="auto" w:fill="FFFFFF"/>
        </w:rPr>
        <w:t xml:space="preserve">, K. (2010). Factors associated with poor </w:t>
      </w:r>
      <w:proofErr w:type="spellStart"/>
      <w:r w:rsidRPr="009516A6">
        <w:rPr>
          <w:rFonts w:ascii="Book Antiqua" w:hAnsi="Book Antiqua" w:cs="Arial"/>
          <w:color w:val="222222"/>
          <w:sz w:val="20"/>
          <w:szCs w:val="20"/>
          <w:shd w:val="clear" w:color="auto" w:fill="FFFFFF"/>
        </w:rPr>
        <w:t>glycemic</w:t>
      </w:r>
      <w:proofErr w:type="spellEnd"/>
      <w:r w:rsidRPr="009516A6">
        <w:rPr>
          <w:rFonts w:ascii="Book Antiqua" w:hAnsi="Book Antiqua" w:cs="Arial"/>
          <w:color w:val="222222"/>
          <w:sz w:val="20"/>
          <w:szCs w:val="20"/>
          <w:shd w:val="clear" w:color="auto" w:fill="FFFFFF"/>
        </w:rPr>
        <w:t xml:space="preserve"> control among patients with type 2 diabetes. </w:t>
      </w:r>
      <w:r w:rsidRPr="009516A6">
        <w:rPr>
          <w:rFonts w:ascii="Book Antiqua" w:hAnsi="Book Antiqua" w:cs="Arial"/>
          <w:i/>
          <w:iCs/>
          <w:color w:val="222222"/>
          <w:sz w:val="20"/>
          <w:szCs w:val="20"/>
          <w:shd w:val="clear" w:color="auto" w:fill="FFFFFF"/>
        </w:rPr>
        <w:t>Journal of Diabetes and its Complications</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24</w:t>
      </w:r>
      <w:r w:rsidRPr="009516A6">
        <w:rPr>
          <w:rFonts w:ascii="Book Antiqua" w:hAnsi="Book Antiqua" w:cs="Arial"/>
          <w:color w:val="222222"/>
          <w:sz w:val="20"/>
          <w:szCs w:val="20"/>
          <w:shd w:val="clear" w:color="auto" w:fill="FFFFFF"/>
        </w:rPr>
        <w:t>(2), 84-89.</w:t>
      </w:r>
    </w:p>
    <w:p w:rsidR="00B96EDD" w:rsidRPr="009516A6" w:rsidRDefault="00B96EDD" w:rsidP="009516A6">
      <w:pPr>
        <w:pStyle w:val="ListParagraph"/>
        <w:numPr>
          <w:ilvl w:val="0"/>
          <w:numId w:val="4"/>
        </w:numPr>
        <w:autoSpaceDE w:val="0"/>
        <w:autoSpaceDN w:val="0"/>
        <w:adjustRightInd w:val="0"/>
        <w:spacing w:line="240" w:lineRule="auto"/>
        <w:rPr>
          <w:rFonts w:ascii="Book Antiqua" w:hAnsi="Book Antiqua"/>
          <w:bCs/>
          <w:sz w:val="20"/>
          <w:szCs w:val="20"/>
          <w:shd w:val="clear" w:color="auto" w:fill="FFFFFF"/>
        </w:rPr>
      </w:pPr>
      <w:r w:rsidRPr="009516A6">
        <w:rPr>
          <w:rFonts w:ascii="Book Antiqua" w:hAnsi="Book Antiqua" w:cs="Arial"/>
          <w:color w:val="222222"/>
          <w:sz w:val="20"/>
          <w:szCs w:val="20"/>
          <w:shd w:val="clear" w:color="auto" w:fill="FFFFFF"/>
        </w:rPr>
        <w:t xml:space="preserve">Powers, M. A., </w:t>
      </w:r>
      <w:proofErr w:type="spellStart"/>
      <w:r w:rsidRPr="009516A6">
        <w:rPr>
          <w:rFonts w:ascii="Book Antiqua" w:hAnsi="Book Antiqua" w:cs="Arial"/>
          <w:color w:val="222222"/>
          <w:sz w:val="20"/>
          <w:szCs w:val="20"/>
          <w:shd w:val="clear" w:color="auto" w:fill="FFFFFF"/>
        </w:rPr>
        <w:t>Bardsley</w:t>
      </w:r>
      <w:proofErr w:type="spellEnd"/>
      <w:r w:rsidRPr="009516A6">
        <w:rPr>
          <w:rFonts w:ascii="Book Antiqua" w:hAnsi="Book Antiqua" w:cs="Arial"/>
          <w:color w:val="222222"/>
          <w:sz w:val="20"/>
          <w:szCs w:val="20"/>
          <w:shd w:val="clear" w:color="auto" w:fill="FFFFFF"/>
        </w:rPr>
        <w:t xml:space="preserve">, J., Cypress, M., </w:t>
      </w:r>
      <w:proofErr w:type="spellStart"/>
      <w:r w:rsidRPr="009516A6">
        <w:rPr>
          <w:rFonts w:ascii="Book Antiqua" w:hAnsi="Book Antiqua" w:cs="Arial"/>
          <w:color w:val="222222"/>
          <w:sz w:val="20"/>
          <w:szCs w:val="20"/>
          <w:shd w:val="clear" w:color="auto" w:fill="FFFFFF"/>
        </w:rPr>
        <w:t>Duker</w:t>
      </w:r>
      <w:proofErr w:type="spellEnd"/>
      <w:r w:rsidRPr="009516A6">
        <w:rPr>
          <w:rFonts w:ascii="Book Antiqua" w:hAnsi="Book Antiqua" w:cs="Arial"/>
          <w:color w:val="222222"/>
          <w:sz w:val="20"/>
          <w:szCs w:val="20"/>
          <w:shd w:val="clear" w:color="auto" w:fill="FFFFFF"/>
        </w:rPr>
        <w:t xml:space="preserve">, P., Funnell, M. M., </w:t>
      </w:r>
      <w:proofErr w:type="spellStart"/>
      <w:r w:rsidRPr="009516A6">
        <w:rPr>
          <w:rFonts w:ascii="Book Antiqua" w:hAnsi="Book Antiqua" w:cs="Arial"/>
          <w:color w:val="222222"/>
          <w:sz w:val="20"/>
          <w:szCs w:val="20"/>
          <w:shd w:val="clear" w:color="auto" w:fill="FFFFFF"/>
        </w:rPr>
        <w:t>Fischl</w:t>
      </w:r>
      <w:proofErr w:type="spellEnd"/>
      <w:r w:rsidRPr="009516A6">
        <w:rPr>
          <w:rFonts w:ascii="Book Antiqua" w:hAnsi="Book Antiqua" w:cs="Arial"/>
          <w:color w:val="222222"/>
          <w:sz w:val="20"/>
          <w:szCs w:val="20"/>
          <w:shd w:val="clear" w:color="auto" w:fill="FFFFFF"/>
        </w:rPr>
        <w:t>, A. H</w:t>
      </w:r>
      <w:proofErr w:type="gramStart"/>
      <w:r w:rsidRPr="009516A6">
        <w:rPr>
          <w:rFonts w:ascii="Book Antiqua" w:hAnsi="Book Antiqua" w:cs="Arial"/>
          <w:color w:val="222222"/>
          <w:sz w:val="20"/>
          <w:szCs w:val="20"/>
          <w:shd w:val="clear" w:color="auto" w:fill="FFFFFF"/>
        </w:rPr>
        <w:t>., ...</w:t>
      </w:r>
      <w:proofErr w:type="gramEnd"/>
      <w:r w:rsidRPr="009516A6">
        <w:rPr>
          <w:rFonts w:ascii="Book Antiqua" w:hAnsi="Book Antiqua" w:cs="Arial"/>
          <w:color w:val="222222"/>
          <w:sz w:val="20"/>
          <w:szCs w:val="20"/>
          <w:shd w:val="clear" w:color="auto" w:fill="FFFFFF"/>
        </w:rPr>
        <w:t xml:space="preserve"> &amp; Vivian, E. (2017). Diabetes self-management education and support in type 2 diabetes: a joint position statement of the American Diabetes Association, the American Association of Diabetes Educators, and the Academy of Nutrition and Dietetics. </w:t>
      </w:r>
      <w:r w:rsidRPr="009516A6">
        <w:rPr>
          <w:rFonts w:ascii="Book Antiqua" w:hAnsi="Book Antiqua" w:cs="Arial"/>
          <w:i/>
          <w:iCs/>
          <w:color w:val="222222"/>
          <w:sz w:val="20"/>
          <w:szCs w:val="20"/>
          <w:shd w:val="clear" w:color="auto" w:fill="FFFFFF"/>
        </w:rPr>
        <w:t>The Diabetes Educator</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43</w:t>
      </w:r>
      <w:r w:rsidRPr="009516A6">
        <w:rPr>
          <w:rFonts w:ascii="Book Antiqua" w:hAnsi="Book Antiqua" w:cs="Arial"/>
          <w:color w:val="222222"/>
          <w:sz w:val="20"/>
          <w:szCs w:val="20"/>
          <w:shd w:val="clear" w:color="auto" w:fill="FFFFFF"/>
        </w:rPr>
        <w:t>(1), 40-53.</w:t>
      </w:r>
    </w:p>
    <w:p w:rsidR="00B96EDD" w:rsidRPr="009516A6" w:rsidRDefault="00B96EDD" w:rsidP="009516A6">
      <w:pPr>
        <w:pStyle w:val="ListParagraph"/>
        <w:numPr>
          <w:ilvl w:val="0"/>
          <w:numId w:val="4"/>
        </w:numPr>
        <w:spacing w:line="240" w:lineRule="auto"/>
        <w:rPr>
          <w:rFonts w:ascii="Book Antiqua" w:hAnsi="Book Antiqua"/>
          <w:bCs/>
          <w:sz w:val="20"/>
          <w:szCs w:val="20"/>
        </w:rPr>
      </w:pPr>
      <w:r w:rsidRPr="009516A6">
        <w:rPr>
          <w:rFonts w:ascii="Book Antiqua" w:hAnsi="Book Antiqua" w:cs="Arial"/>
          <w:color w:val="222222"/>
          <w:sz w:val="20"/>
          <w:szCs w:val="20"/>
          <w:shd w:val="clear" w:color="auto" w:fill="FFFFFF"/>
        </w:rPr>
        <w:t xml:space="preserve">Lemon, C. C., </w:t>
      </w:r>
      <w:proofErr w:type="spellStart"/>
      <w:r w:rsidRPr="009516A6">
        <w:rPr>
          <w:rFonts w:ascii="Book Antiqua" w:hAnsi="Book Antiqua" w:cs="Arial"/>
          <w:color w:val="222222"/>
          <w:sz w:val="20"/>
          <w:szCs w:val="20"/>
          <w:shd w:val="clear" w:color="auto" w:fill="FFFFFF"/>
        </w:rPr>
        <w:t>Lacey</w:t>
      </w:r>
      <w:proofErr w:type="spellEnd"/>
      <w:r w:rsidRPr="009516A6">
        <w:rPr>
          <w:rFonts w:ascii="Book Antiqua" w:hAnsi="Book Antiqua" w:cs="Arial"/>
          <w:color w:val="222222"/>
          <w:sz w:val="20"/>
          <w:szCs w:val="20"/>
          <w:shd w:val="clear" w:color="auto" w:fill="FFFFFF"/>
        </w:rPr>
        <w:t xml:space="preserve">, K., Lohse, B., </w:t>
      </w:r>
      <w:proofErr w:type="spellStart"/>
      <w:r w:rsidRPr="009516A6">
        <w:rPr>
          <w:rFonts w:ascii="Book Antiqua" w:hAnsi="Book Antiqua" w:cs="Arial"/>
          <w:color w:val="222222"/>
          <w:sz w:val="20"/>
          <w:szCs w:val="20"/>
          <w:shd w:val="clear" w:color="auto" w:fill="FFFFFF"/>
        </w:rPr>
        <w:t>Hubacher</w:t>
      </w:r>
      <w:proofErr w:type="spellEnd"/>
      <w:r w:rsidRPr="009516A6">
        <w:rPr>
          <w:rFonts w:ascii="Book Antiqua" w:hAnsi="Book Antiqua" w:cs="Arial"/>
          <w:color w:val="222222"/>
          <w:sz w:val="20"/>
          <w:szCs w:val="20"/>
          <w:shd w:val="clear" w:color="auto" w:fill="FFFFFF"/>
        </w:rPr>
        <w:t xml:space="preserve">, D. O., </w:t>
      </w:r>
      <w:proofErr w:type="spellStart"/>
      <w:r w:rsidRPr="009516A6">
        <w:rPr>
          <w:rFonts w:ascii="Book Antiqua" w:hAnsi="Book Antiqua" w:cs="Arial"/>
          <w:color w:val="222222"/>
          <w:sz w:val="20"/>
          <w:szCs w:val="20"/>
          <w:shd w:val="clear" w:color="auto" w:fill="FFFFFF"/>
        </w:rPr>
        <w:t>Klawitter</w:t>
      </w:r>
      <w:proofErr w:type="spellEnd"/>
      <w:r w:rsidRPr="009516A6">
        <w:rPr>
          <w:rFonts w:ascii="Book Antiqua" w:hAnsi="Book Antiqua" w:cs="Arial"/>
          <w:color w:val="222222"/>
          <w:sz w:val="20"/>
          <w:szCs w:val="20"/>
          <w:shd w:val="clear" w:color="auto" w:fill="FFFFFF"/>
        </w:rPr>
        <w:t xml:space="preserve">, B., &amp; </w:t>
      </w:r>
      <w:proofErr w:type="spellStart"/>
      <w:r w:rsidRPr="009516A6">
        <w:rPr>
          <w:rFonts w:ascii="Book Antiqua" w:hAnsi="Book Antiqua" w:cs="Arial"/>
          <w:color w:val="222222"/>
          <w:sz w:val="20"/>
          <w:szCs w:val="20"/>
          <w:shd w:val="clear" w:color="auto" w:fill="FFFFFF"/>
        </w:rPr>
        <w:t>Palta</w:t>
      </w:r>
      <w:proofErr w:type="spellEnd"/>
      <w:r w:rsidRPr="009516A6">
        <w:rPr>
          <w:rFonts w:ascii="Book Antiqua" w:hAnsi="Book Antiqua" w:cs="Arial"/>
          <w:color w:val="222222"/>
          <w:sz w:val="20"/>
          <w:szCs w:val="20"/>
          <w:shd w:val="clear" w:color="auto" w:fill="FFFFFF"/>
        </w:rPr>
        <w:t xml:space="preserve">, M. (2004). Outcomes monitoring of health, </w:t>
      </w:r>
      <w:proofErr w:type="spellStart"/>
      <w:r w:rsidRPr="009516A6">
        <w:rPr>
          <w:rFonts w:ascii="Book Antiqua" w:hAnsi="Book Antiqua" w:cs="Arial"/>
          <w:color w:val="222222"/>
          <w:sz w:val="20"/>
          <w:szCs w:val="20"/>
          <w:shd w:val="clear" w:color="auto" w:fill="FFFFFF"/>
        </w:rPr>
        <w:t>behavior</w:t>
      </w:r>
      <w:proofErr w:type="spellEnd"/>
      <w:r w:rsidRPr="009516A6">
        <w:rPr>
          <w:rFonts w:ascii="Book Antiqua" w:hAnsi="Book Antiqua" w:cs="Arial"/>
          <w:color w:val="222222"/>
          <w:sz w:val="20"/>
          <w:szCs w:val="20"/>
          <w:shd w:val="clear" w:color="auto" w:fill="FFFFFF"/>
        </w:rPr>
        <w:t xml:space="preserve">, and quality of life after nutrition intervention in adults with type </w:t>
      </w:r>
      <w:proofErr w:type="gramStart"/>
      <w:r w:rsidRPr="009516A6">
        <w:rPr>
          <w:rFonts w:ascii="Book Antiqua" w:hAnsi="Book Antiqua" w:cs="Arial"/>
          <w:color w:val="222222"/>
          <w:sz w:val="20"/>
          <w:szCs w:val="20"/>
          <w:shd w:val="clear" w:color="auto" w:fill="FFFFFF"/>
        </w:rPr>
        <w:t>2 diabetes</w:t>
      </w:r>
      <w:proofErr w:type="gramEnd"/>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Journal of the American Dietetic Association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104</w:t>
      </w:r>
      <w:r w:rsidRPr="009516A6">
        <w:rPr>
          <w:rFonts w:ascii="Book Antiqua" w:hAnsi="Book Antiqua" w:cs="Arial"/>
          <w:color w:val="222222"/>
          <w:sz w:val="20"/>
          <w:szCs w:val="20"/>
          <w:shd w:val="clear" w:color="auto" w:fill="FFFFFF"/>
        </w:rPr>
        <w:t>(12), 1805-1815.</w:t>
      </w:r>
    </w:p>
    <w:p w:rsidR="00B96EDD" w:rsidRPr="009516A6" w:rsidRDefault="00B96EDD" w:rsidP="009516A6">
      <w:pPr>
        <w:pStyle w:val="ListParagraph"/>
        <w:numPr>
          <w:ilvl w:val="0"/>
          <w:numId w:val="4"/>
        </w:numPr>
        <w:spacing w:line="240" w:lineRule="auto"/>
        <w:rPr>
          <w:rFonts w:ascii="Book Antiqua" w:hAnsi="Book Antiqua"/>
          <w:bCs/>
          <w:sz w:val="20"/>
          <w:szCs w:val="20"/>
        </w:rPr>
      </w:pPr>
      <w:r w:rsidRPr="009516A6">
        <w:rPr>
          <w:rFonts w:ascii="Book Antiqua" w:hAnsi="Book Antiqua"/>
          <w:sz w:val="20"/>
          <w:szCs w:val="20"/>
        </w:rPr>
        <w:t>Wan, W. M. (2017). Development of sugar craving assessment tool and the application of low caloric sweetener in appetite regulation and eating behaviour (</w:t>
      </w:r>
      <w:proofErr w:type="spellStart"/>
      <w:r w:rsidRPr="009516A6">
        <w:rPr>
          <w:rFonts w:ascii="Book Antiqua" w:hAnsi="Book Antiqua"/>
          <w:sz w:val="20"/>
          <w:szCs w:val="20"/>
        </w:rPr>
        <w:t>Phd’s</w:t>
      </w:r>
      <w:proofErr w:type="spellEnd"/>
      <w:r w:rsidRPr="009516A6">
        <w:rPr>
          <w:rFonts w:ascii="Book Antiqua" w:hAnsi="Book Antiqua"/>
          <w:sz w:val="20"/>
          <w:szCs w:val="20"/>
        </w:rPr>
        <w:t xml:space="preserve"> thesis, Kuantan, 2017) (pp. 1-264). Kuantan, Pahang: International Islamic University Malaysia</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Suzana</w:t>
      </w:r>
      <w:proofErr w:type="spellEnd"/>
      <w:r w:rsidRPr="009516A6">
        <w:rPr>
          <w:rFonts w:ascii="Book Antiqua" w:hAnsi="Book Antiqua" w:cs="Arial"/>
          <w:color w:val="222222"/>
          <w:sz w:val="20"/>
          <w:szCs w:val="20"/>
          <w:shd w:val="clear" w:color="auto" w:fill="FFFFFF"/>
        </w:rPr>
        <w:t xml:space="preserve">, S., </w:t>
      </w:r>
      <w:proofErr w:type="spellStart"/>
      <w:r w:rsidRPr="009516A6">
        <w:rPr>
          <w:rFonts w:ascii="Book Antiqua" w:hAnsi="Book Antiqua" w:cs="Arial"/>
          <w:color w:val="222222"/>
          <w:sz w:val="20"/>
          <w:szCs w:val="20"/>
          <w:shd w:val="clear" w:color="auto" w:fill="FFFFFF"/>
        </w:rPr>
        <w:t>Rafidah</w:t>
      </w:r>
      <w:proofErr w:type="spellEnd"/>
      <w:r w:rsidRPr="009516A6">
        <w:rPr>
          <w:rFonts w:ascii="Book Antiqua" w:hAnsi="Book Antiqua" w:cs="Arial"/>
          <w:color w:val="222222"/>
          <w:sz w:val="20"/>
          <w:szCs w:val="20"/>
          <w:shd w:val="clear" w:color="auto" w:fill="FFFFFF"/>
        </w:rPr>
        <w:t xml:space="preserve">, G., Noor </w:t>
      </w:r>
      <w:proofErr w:type="spellStart"/>
      <w:r w:rsidRPr="009516A6">
        <w:rPr>
          <w:rFonts w:ascii="Book Antiqua" w:hAnsi="Book Antiqua" w:cs="Arial"/>
          <w:color w:val="222222"/>
          <w:sz w:val="20"/>
          <w:szCs w:val="20"/>
          <w:shd w:val="clear" w:color="auto" w:fill="FFFFFF"/>
        </w:rPr>
        <w:t>Aini</w:t>
      </w:r>
      <w:proofErr w:type="spellEnd"/>
      <w:r w:rsidRPr="009516A6">
        <w:rPr>
          <w:rFonts w:ascii="Book Antiqua" w:hAnsi="Book Antiqua" w:cs="Arial"/>
          <w:color w:val="222222"/>
          <w:sz w:val="20"/>
          <w:szCs w:val="20"/>
          <w:shd w:val="clear" w:color="auto" w:fill="FFFFFF"/>
        </w:rPr>
        <w:t xml:space="preserve">, M. Y., Nik </w:t>
      </w:r>
      <w:proofErr w:type="spellStart"/>
      <w:r w:rsidRPr="009516A6">
        <w:rPr>
          <w:rFonts w:ascii="Book Antiqua" w:hAnsi="Book Antiqua" w:cs="Arial"/>
          <w:color w:val="222222"/>
          <w:sz w:val="20"/>
          <w:szCs w:val="20"/>
          <w:shd w:val="clear" w:color="auto" w:fill="FFFFFF"/>
        </w:rPr>
        <w:t>Shanita</w:t>
      </w:r>
      <w:proofErr w:type="spellEnd"/>
      <w:r w:rsidRPr="009516A6">
        <w:rPr>
          <w:rFonts w:ascii="Book Antiqua" w:hAnsi="Book Antiqua" w:cs="Arial"/>
          <w:color w:val="222222"/>
          <w:sz w:val="20"/>
          <w:szCs w:val="20"/>
          <w:shd w:val="clear" w:color="auto" w:fill="FFFFFF"/>
        </w:rPr>
        <w:t xml:space="preserve">, S., </w:t>
      </w:r>
      <w:proofErr w:type="spellStart"/>
      <w:r w:rsidRPr="009516A6">
        <w:rPr>
          <w:rFonts w:ascii="Book Antiqua" w:hAnsi="Book Antiqua" w:cs="Arial"/>
          <w:color w:val="222222"/>
          <w:sz w:val="20"/>
          <w:szCs w:val="20"/>
          <w:shd w:val="clear" w:color="auto" w:fill="FFFFFF"/>
        </w:rPr>
        <w:t>Zahara</w:t>
      </w:r>
      <w:proofErr w:type="spellEnd"/>
      <w:r w:rsidRPr="009516A6">
        <w:rPr>
          <w:rFonts w:ascii="Book Antiqua" w:hAnsi="Book Antiqua" w:cs="Arial"/>
          <w:color w:val="222222"/>
          <w:sz w:val="20"/>
          <w:szCs w:val="20"/>
          <w:shd w:val="clear" w:color="auto" w:fill="FFFFFF"/>
        </w:rPr>
        <w:t xml:space="preserve">, A. M., &amp; </w:t>
      </w:r>
      <w:proofErr w:type="spellStart"/>
      <w:r w:rsidRPr="009516A6">
        <w:rPr>
          <w:rFonts w:ascii="Book Antiqua" w:hAnsi="Book Antiqua" w:cs="Arial"/>
          <w:color w:val="222222"/>
          <w:sz w:val="20"/>
          <w:szCs w:val="20"/>
          <w:shd w:val="clear" w:color="auto" w:fill="FFFFFF"/>
        </w:rPr>
        <w:t>Shahrul</w:t>
      </w:r>
      <w:proofErr w:type="spellEnd"/>
      <w:r w:rsidRPr="009516A6">
        <w:rPr>
          <w:rFonts w:ascii="Book Antiqua" w:hAnsi="Book Antiqua" w:cs="Arial"/>
          <w:color w:val="222222"/>
          <w:sz w:val="20"/>
          <w:szCs w:val="20"/>
          <w:shd w:val="clear" w:color="auto" w:fill="FFFFFF"/>
        </w:rPr>
        <w:t xml:space="preserve"> </w:t>
      </w:r>
      <w:proofErr w:type="spellStart"/>
      <w:r w:rsidRPr="009516A6">
        <w:rPr>
          <w:rFonts w:ascii="Book Antiqua" w:hAnsi="Book Antiqua" w:cs="Arial"/>
          <w:color w:val="222222"/>
          <w:sz w:val="20"/>
          <w:szCs w:val="20"/>
          <w:shd w:val="clear" w:color="auto" w:fill="FFFFFF"/>
        </w:rPr>
        <w:t>Azman</w:t>
      </w:r>
      <w:proofErr w:type="spellEnd"/>
      <w:r w:rsidRPr="009516A6">
        <w:rPr>
          <w:rFonts w:ascii="Book Antiqua" w:hAnsi="Book Antiqua" w:cs="Arial"/>
          <w:color w:val="222222"/>
          <w:sz w:val="20"/>
          <w:szCs w:val="20"/>
          <w:shd w:val="clear" w:color="auto" w:fill="FFFFFF"/>
        </w:rPr>
        <w:t>, M. N. (2002). Atlas of food exchanges and portion sizes. </w:t>
      </w:r>
      <w:r w:rsidRPr="009516A6">
        <w:rPr>
          <w:rFonts w:ascii="Book Antiqua" w:hAnsi="Book Antiqua" w:cs="Arial"/>
          <w:i/>
          <w:iCs/>
          <w:color w:val="222222"/>
          <w:sz w:val="20"/>
          <w:szCs w:val="20"/>
          <w:shd w:val="clear" w:color="auto" w:fill="FFFFFF"/>
        </w:rPr>
        <w:t xml:space="preserve">MDC Publishers Printers </w:t>
      </w:r>
      <w:proofErr w:type="spellStart"/>
      <w:r w:rsidRPr="009516A6">
        <w:rPr>
          <w:rFonts w:ascii="Book Antiqua" w:hAnsi="Book Antiqua" w:cs="Arial"/>
          <w:i/>
          <w:iCs/>
          <w:color w:val="222222"/>
          <w:sz w:val="20"/>
          <w:szCs w:val="20"/>
          <w:shd w:val="clear" w:color="auto" w:fill="FFFFFF"/>
        </w:rPr>
        <w:t>Sdn</w:t>
      </w:r>
      <w:proofErr w:type="spellEnd"/>
      <w:r w:rsidRPr="009516A6">
        <w:rPr>
          <w:rFonts w:ascii="Book Antiqua" w:hAnsi="Book Antiqua" w:cs="Arial"/>
          <w:i/>
          <w:iCs/>
          <w:color w:val="222222"/>
          <w:sz w:val="20"/>
          <w:szCs w:val="20"/>
          <w:shd w:val="clear" w:color="auto" w:fill="FFFFFF"/>
        </w:rPr>
        <w:t xml:space="preserve"> </w:t>
      </w:r>
      <w:proofErr w:type="spellStart"/>
      <w:r w:rsidRPr="009516A6">
        <w:rPr>
          <w:rFonts w:ascii="Book Antiqua" w:hAnsi="Book Antiqua" w:cs="Arial"/>
          <w:i/>
          <w:iCs/>
          <w:color w:val="222222"/>
          <w:sz w:val="20"/>
          <w:szCs w:val="20"/>
          <w:shd w:val="clear" w:color="auto" w:fill="FFFFFF"/>
        </w:rPr>
        <w:t>Bhd</w:t>
      </w:r>
      <w:proofErr w:type="spellEnd"/>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1</w:t>
      </w:r>
      <w:r w:rsidRPr="009516A6">
        <w:rPr>
          <w:rFonts w:ascii="Book Antiqua" w:hAnsi="Book Antiqua" w:cs="Arial"/>
          <w:color w:val="222222"/>
          <w:sz w:val="20"/>
          <w:szCs w:val="20"/>
          <w:shd w:val="clear" w:color="auto" w:fill="FFFFFF"/>
        </w:rPr>
        <w:t>, 3-53.</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r w:rsidRPr="009516A6">
        <w:rPr>
          <w:rFonts w:ascii="Book Antiqua" w:hAnsi="Book Antiqua" w:cs="Arial"/>
          <w:color w:val="222222"/>
          <w:sz w:val="20"/>
          <w:szCs w:val="20"/>
          <w:shd w:val="clear" w:color="auto" w:fill="FFFFFF"/>
        </w:rPr>
        <w:t>Santos, J. R. A. (1999). Cronbach’s alpha: A tool for assessing the reliability of scales. </w:t>
      </w:r>
      <w:r w:rsidRPr="009516A6">
        <w:rPr>
          <w:rFonts w:ascii="Book Antiqua" w:hAnsi="Book Antiqua" w:cs="Arial"/>
          <w:i/>
          <w:iCs/>
          <w:color w:val="222222"/>
          <w:sz w:val="20"/>
          <w:szCs w:val="20"/>
          <w:shd w:val="clear" w:color="auto" w:fill="FFFFFF"/>
        </w:rPr>
        <w:t>Journal of extension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37</w:t>
      </w:r>
      <w:r w:rsidRPr="009516A6">
        <w:rPr>
          <w:rFonts w:ascii="Book Antiqua" w:hAnsi="Book Antiqua" w:cs="Arial"/>
          <w:color w:val="222222"/>
          <w:sz w:val="20"/>
          <w:szCs w:val="20"/>
          <w:shd w:val="clear" w:color="auto" w:fill="FFFFFF"/>
        </w:rPr>
        <w:t>(2), 1-5.</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Espina</w:t>
      </w:r>
      <w:proofErr w:type="spellEnd"/>
      <w:r w:rsidRPr="009516A6">
        <w:rPr>
          <w:rFonts w:ascii="Book Antiqua" w:hAnsi="Book Antiqua" w:cs="Arial"/>
          <w:color w:val="222222"/>
          <w:sz w:val="20"/>
          <w:szCs w:val="20"/>
          <w:shd w:val="clear" w:color="auto" w:fill="FFFFFF"/>
        </w:rPr>
        <w:t>, R. M. (2013). Instrument development: Defining the ideas and assessed college teacher. </w:t>
      </w:r>
      <w:r w:rsidRPr="009516A6">
        <w:rPr>
          <w:rFonts w:ascii="Book Antiqua" w:hAnsi="Book Antiqua" w:cs="Arial"/>
          <w:i/>
          <w:iCs/>
          <w:color w:val="222222"/>
          <w:sz w:val="20"/>
          <w:szCs w:val="20"/>
          <w:shd w:val="clear" w:color="auto" w:fill="FFFFFF"/>
        </w:rPr>
        <w:t>Proceeding of the Global Summit on Education</w:t>
      </w:r>
      <w:r w:rsidRPr="009516A6">
        <w:rPr>
          <w:rFonts w:ascii="Book Antiqua" w:hAnsi="Book Antiqua" w:cs="Arial"/>
          <w:color w:val="222222"/>
          <w:sz w:val="20"/>
          <w:szCs w:val="20"/>
          <w:shd w:val="clear" w:color="auto" w:fill="FFFFFF"/>
        </w:rPr>
        <w:t>, 549-563.</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r w:rsidRPr="009516A6">
        <w:rPr>
          <w:rFonts w:ascii="Book Antiqua" w:hAnsi="Book Antiqua" w:cs="Arial"/>
          <w:color w:val="222222"/>
          <w:sz w:val="20"/>
          <w:szCs w:val="20"/>
          <w:shd w:val="clear" w:color="auto" w:fill="FFFFFF"/>
        </w:rPr>
        <w:t>Cronbach, L. J. (1951). Coefficient alpha and the internal structure of tests. </w:t>
      </w:r>
      <w:proofErr w:type="spellStart"/>
      <w:proofErr w:type="gramStart"/>
      <w:r w:rsidRPr="009516A6">
        <w:rPr>
          <w:rFonts w:ascii="Book Antiqua" w:hAnsi="Book Antiqua" w:cs="Arial"/>
          <w:i/>
          <w:iCs/>
          <w:color w:val="222222"/>
          <w:sz w:val="20"/>
          <w:szCs w:val="20"/>
          <w:shd w:val="clear" w:color="auto" w:fill="FFFFFF"/>
        </w:rPr>
        <w:t>psychometrika</w:t>
      </w:r>
      <w:proofErr w:type="spellEnd"/>
      <w:proofErr w:type="gramEnd"/>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16</w:t>
      </w:r>
      <w:r w:rsidRPr="009516A6">
        <w:rPr>
          <w:rFonts w:ascii="Book Antiqua" w:hAnsi="Book Antiqua" w:cs="Arial"/>
          <w:color w:val="222222"/>
          <w:sz w:val="20"/>
          <w:szCs w:val="20"/>
          <w:shd w:val="clear" w:color="auto" w:fill="FFFFFF"/>
        </w:rPr>
        <w:t>(3), 297-334.</w:t>
      </w:r>
    </w:p>
    <w:p w:rsidR="00B96EDD" w:rsidRPr="009516A6" w:rsidRDefault="00B96EDD" w:rsidP="009516A6">
      <w:pPr>
        <w:pStyle w:val="ListParagraph"/>
        <w:numPr>
          <w:ilvl w:val="0"/>
          <w:numId w:val="4"/>
        </w:numPr>
        <w:spacing w:line="240" w:lineRule="auto"/>
        <w:rPr>
          <w:rFonts w:ascii="Book Antiqua" w:hAnsi="Book Antiqua"/>
          <w:color w:val="222222"/>
          <w:sz w:val="20"/>
          <w:szCs w:val="20"/>
          <w:shd w:val="clear" w:color="auto" w:fill="FFFFFF"/>
        </w:rPr>
      </w:pPr>
      <w:r w:rsidRPr="009516A6">
        <w:rPr>
          <w:rFonts w:ascii="Book Antiqua" w:hAnsi="Book Antiqua" w:cs="Arial"/>
          <w:color w:val="222222"/>
          <w:sz w:val="20"/>
          <w:szCs w:val="20"/>
          <w:shd w:val="clear" w:color="auto" w:fill="FFFFFF"/>
        </w:rPr>
        <w:t>Taber, K. S. (2018). The use of Cronbach’s alpha when developing and reporting research instruments in science education. </w:t>
      </w:r>
      <w:r w:rsidRPr="009516A6">
        <w:rPr>
          <w:rFonts w:ascii="Book Antiqua" w:hAnsi="Book Antiqua" w:cs="Arial"/>
          <w:i/>
          <w:iCs/>
          <w:color w:val="222222"/>
          <w:sz w:val="20"/>
          <w:szCs w:val="20"/>
          <w:shd w:val="clear" w:color="auto" w:fill="FFFFFF"/>
        </w:rPr>
        <w:t>Research in Science Education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48</w:t>
      </w:r>
      <w:r w:rsidRPr="009516A6">
        <w:rPr>
          <w:rFonts w:ascii="Book Antiqua" w:hAnsi="Book Antiqua" w:cs="Arial"/>
          <w:color w:val="222222"/>
          <w:sz w:val="20"/>
          <w:szCs w:val="20"/>
          <w:shd w:val="clear" w:color="auto" w:fill="FFFFFF"/>
        </w:rPr>
        <w:t>(6), 1273-1296.</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Mukaka</w:t>
      </w:r>
      <w:proofErr w:type="spellEnd"/>
      <w:r w:rsidRPr="009516A6">
        <w:rPr>
          <w:rFonts w:ascii="Book Antiqua" w:hAnsi="Book Antiqua" w:cs="Arial"/>
          <w:color w:val="222222"/>
          <w:sz w:val="20"/>
          <w:szCs w:val="20"/>
          <w:shd w:val="clear" w:color="auto" w:fill="FFFFFF"/>
        </w:rPr>
        <w:t>, M. M. (2012). A guide to appropriate use of correlation coefficient in medical research. </w:t>
      </w:r>
      <w:r w:rsidRPr="009516A6">
        <w:rPr>
          <w:rFonts w:ascii="Book Antiqua" w:hAnsi="Book Antiqua" w:cs="Arial"/>
          <w:i/>
          <w:iCs/>
          <w:color w:val="222222"/>
          <w:sz w:val="20"/>
          <w:szCs w:val="20"/>
          <w:shd w:val="clear" w:color="auto" w:fill="FFFFFF"/>
        </w:rPr>
        <w:t>Malawi Medical Journal</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24</w:t>
      </w:r>
      <w:r w:rsidRPr="009516A6">
        <w:rPr>
          <w:rFonts w:ascii="Book Antiqua" w:hAnsi="Book Antiqua" w:cs="Arial"/>
          <w:color w:val="222222"/>
          <w:sz w:val="20"/>
          <w:szCs w:val="20"/>
          <w:shd w:val="clear" w:color="auto" w:fill="FFFFFF"/>
        </w:rPr>
        <w:t>(3), 69-71.</w:t>
      </w:r>
    </w:p>
    <w:p w:rsidR="00B96EDD" w:rsidRPr="009516A6" w:rsidRDefault="00B96EDD" w:rsidP="009516A6">
      <w:pPr>
        <w:pStyle w:val="ListParagraph"/>
        <w:numPr>
          <w:ilvl w:val="0"/>
          <w:numId w:val="4"/>
        </w:numPr>
        <w:spacing w:line="240" w:lineRule="auto"/>
        <w:rPr>
          <w:rFonts w:ascii="Book Antiqua" w:hAnsi="Book Antiqua"/>
          <w:bCs/>
          <w:sz w:val="20"/>
          <w:szCs w:val="20"/>
          <w:shd w:val="clear" w:color="auto" w:fill="FFFFFF"/>
        </w:rPr>
      </w:pPr>
      <w:proofErr w:type="spellStart"/>
      <w:r w:rsidRPr="009516A6">
        <w:rPr>
          <w:rFonts w:ascii="Book Antiqua" w:hAnsi="Book Antiqua" w:cs="Arial"/>
          <w:color w:val="222222"/>
          <w:sz w:val="20"/>
          <w:szCs w:val="20"/>
          <w:shd w:val="clear" w:color="auto" w:fill="FFFFFF"/>
        </w:rPr>
        <w:t>Hajian-Tilaki</w:t>
      </w:r>
      <w:proofErr w:type="spellEnd"/>
      <w:r w:rsidRPr="009516A6">
        <w:rPr>
          <w:rFonts w:ascii="Book Antiqua" w:hAnsi="Book Antiqua" w:cs="Arial"/>
          <w:color w:val="222222"/>
          <w:sz w:val="20"/>
          <w:szCs w:val="20"/>
          <w:shd w:val="clear" w:color="auto" w:fill="FFFFFF"/>
        </w:rPr>
        <w:t>, K. (2013). Receiver operating characteristic (ROC) curve analysis for medical diagnostic test evaluation. </w:t>
      </w:r>
      <w:r w:rsidRPr="009516A6">
        <w:rPr>
          <w:rFonts w:ascii="Book Antiqua" w:hAnsi="Book Antiqua" w:cs="Arial"/>
          <w:i/>
          <w:iCs/>
          <w:color w:val="222222"/>
          <w:sz w:val="20"/>
          <w:szCs w:val="20"/>
          <w:shd w:val="clear" w:color="auto" w:fill="FFFFFF"/>
        </w:rPr>
        <w:t>Caspian journal of internal medicine</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4</w:t>
      </w:r>
      <w:r w:rsidRPr="009516A6">
        <w:rPr>
          <w:rFonts w:ascii="Book Antiqua" w:hAnsi="Book Antiqua" w:cs="Arial"/>
          <w:color w:val="222222"/>
          <w:sz w:val="20"/>
          <w:szCs w:val="20"/>
          <w:shd w:val="clear" w:color="auto" w:fill="FFFFFF"/>
        </w:rPr>
        <w:t>(2), 627.</w:t>
      </w:r>
    </w:p>
    <w:p w:rsidR="00B96EDD" w:rsidRPr="009516A6" w:rsidRDefault="00B96EDD" w:rsidP="009516A6">
      <w:pPr>
        <w:pStyle w:val="ListParagraph"/>
        <w:numPr>
          <w:ilvl w:val="0"/>
          <w:numId w:val="4"/>
        </w:numPr>
        <w:spacing w:line="240" w:lineRule="auto"/>
        <w:rPr>
          <w:rFonts w:ascii="Book Antiqua" w:hAnsi="Book Antiqua"/>
          <w:bCs/>
          <w:sz w:val="20"/>
          <w:szCs w:val="20"/>
          <w:lang w:val="en-MY"/>
        </w:rPr>
      </w:pPr>
      <w:r w:rsidRPr="009516A6">
        <w:rPr>
          <w:rFonts w:ascii="Book Antiqua" w:hAnsi="Book Antiqua" w:cs="Arial"/>
          <w:color w:val="222222"/>
          <w:sz w:val="20"/>
          <w:szCs w:val="20"/>
          <w:shd w:val="clear" w:color="auto" w:fill="FFFFFF"/>
        </w:rPr>
        <w:t xml:space="preserve">Carter, J. V., Pan, J., Rai, S. N., &amp; </w:t>
      </w:r>
      <w:proofErr w:type="spellStart"/>
      <w:r w:rsidRPr="009516A6">
        <w:rPr>
          <w:rFonts w:ascii="Book Antiqua" w:hAnsi="Book Antiqua" w:cs="Arial"/>
          <w:color w:val="222222"/>
          <w:sz w:val="20"/>
          <w:szCs w:val="20"/>
          <w:shd w:val="clear" w:color="auto" w:fill="FFFFFF"/>
        </w:rPr>
        <w:t>Galandiuk</w:t>
      </w:r>
      <w:proofErr w:type="spellEnd"/>
      <w:r w:rsidRPr="009516A6">
        <w:rPr>
          <w:rFonts w:ascii="Book Antiqua" w:hAnsi="Book Antiqua" w:cs="Arial"/>
          <w:color w:val="222222"/>
          <w:sz w:val="20"/>
          <w:szCs w:val="20"/>
          <w:shd w:val="clear" w:color="auto" w:fill="FFFFFF"/>
        </w:rPr>
        <w:t>, S. (2016). ROC-</w:t>
      </w:r>
      <w:proofErr w:type="spellStart"/>
      <w:r w:rsidRPr="009516A6">
        <w:rPr>
          <w:rFonts w:ascii="Book Antiqua" w:hAnsi="Book Antiqua" w:cs="Arial"/>
          <w:color w:val="222222"/>
          <w:sz w:val="20"/>
          <w:szCs w:val="20"/>
          <w:shd w:val="clear" w:color="auto" w:fill="FFFFFF"/>
        </w:rPr>
        <w:t>ing</w:t>
      </w:r>
      <w:proofErr w:type="spellEnd"/>
      <w:r w:rsidRPr="009516A6">
        <w:rPr>
          <w:rFonts w:ascii="Book Antiqua" w:hAnsi="Book Antiqua" w:cs="Arial"/>
          <w:color w:val="222222"/>
          <w:sz w:val="20"/>
          <w:szCs w:val="20"/>
          <w:shd w:val="clear" w:color="auto" w:fill="FFFFFF"/>
        </w:rPr>
        <w:t xml:space="preserve"> along: Evaluation and interpretation of receiver operating characteristic curves. </w:t>
      </w:r>
      <w:r w:rsidRPr="009516A6">
        <w:rPr>
          <w:rFonts w:ascii="Book Antiqua" w:hAnsi="Book Antiqua" w:cs="Arial"/>
          <w:i/>
          <w:iCs/>
          <w:color w:val="222222"/>
          <w:sz w:val="20"/>
          <w:szCs w:val="20"/>
          <w:shd w:val="clear" w:color="auto" w:fill="FFFFFF"/>
        </w:rPr>
        <w:t>Surgery</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159</w:t>
      </w:r>
      <w:r w:rsidRPr="009516A6">
        <w:rPr>
          <w:rFonts w:ascii="Book Antiqua" w:hAnsi="Book Antiqua" w:cs="Arial"/>
          <w:color w:val="222222"/>
          <w:sz w:val="20"/>
          <w:szCs w:val="20"/>
          <w:shd w:val="clear" w:color="auto" w:fill="FFFFFF"/>
        </w:rPr>
        <w:t>(6), 1638-1645.</w:t>
      </w:r>
    </w:p>
    <w:p w:rsidR="00B96EDD" w:rsidRPr="009516A6" w:rsidRDefault="00B96EDD" w:rsidP="009516A6">
      <w:pPr>
        <w:pStyle w:val="ListParagraph"/>
        <w:numPr>
          <w:ilvl w:val="0"/>
          <w:numId w:val="4"/>
        </w:numPr>
        <w:spacing w:line="240" w:lineRule="auto"/>
        <w:rPr>
          <w:rFonts w:ascii="Book Antiqua" w:hAnsi="Book Antiqua"/>
          <w:bCs/>
          <w:sz w:val="20"/>
          <w:szCs w:val="20"/>
          <w:lang w:val="en-MY"/>
        </w:rPr>
      </w:pPr>
      <w:r w:rsidRPr="009516A6">
        <w:rPr>
          <w:rFonts w:ascii="Book Antiqua" w:hAnsi="Book Antiqua"/>
          <w:sz w:val="20"/>
          <w:szCs w:val="20"/>
        </w:rPr>
        <w:t xml:space="preserve">CPG, MNT 5th edition, 2015 </w:t>
      </w:r>
    </w:p>
    <w:p w:rsidR="00B96EDD" w:rsidRPr="009516A6" w:rsidRDefault="00B96EDD" w:rsidP="009516A6">
      <w:pPr>
        <w:pStyle w:val="ListParagraph"/>
        <w:numPr>
          <w:ilvl w:val="0"/>
          <w:numId w:val="4"/>
        </w:numPr>
        <w:spacing w:line="240" w:lineRule="auto"/>
        <w:rPr>
          <w:rFonts w:ascii="Book Antiqua" w:hAnsi="Book Antiqua"/>
          <w:bCs/>
          <w:sz w:val="20"/>
          <w:szCs w:val="20"/>
        </w:rPr>
      </w:pPr>
      <w:proofErr w:type="spellStart"/>
      <w:r w:rsidRPr="009516A6">
        <w:rPr>
          <w:rFonts w:ascii="Book Antiqua" w:hAnsi="Book Antiqua" w:cs="Arial"/>
          <w:color w:val="222222"/>
          <w:sz w:val="20"/>
          <w:szCs w:val="20"/>
          <w:shd w:val="clear" w:color="auto" w:fill="FFFFFF"/>
        </w:rPr>
        <w:t>Shahar</w:t>
      </w:r>
      <w:proofErr w:type="spellEnd"/>
      <w:r w:rsidRPr="009516A6">
        <w:rPr>
          <w:rFonts w:ascii="Book Antiqua" w:hAnsi="Book Antiqua" w:cs="Arial"/>
          <w:color w:val="222222"/>
          <w:sz w:val="20"/>
          <w:szCs w:val="20"/>
          <w:shd w:val="clear" w:color="auto" w:fill="FFFFFF"/>
        </w:rPr>
        <w:t xml:space="preserve">, S., </w:t>
      </w:r>
      <w:proofErr w:type="spellStart"/>
      <w:r w:rsidRPr="009516A6">
        <w:rPr>
          <w:rFonts w:ascii="Book Antiqua" w:hAnsi="Book Antiqua" w:cs="Arial"/>
          <w:color w:val="222222"/>
          <w:sz w:val="20"/>
          <w:szCs w:val="20"/>
          <w:shd w:val="clear" w:color="auto" w:fill="FFFFFF"/>
        </w:rPr>
        <w:t>Earland</w:t>
      </w:r>
      <w:proofErr w:type="spellEnd"/>
      <w:r w:rsidRPr="009516A6">
        <w:rPr>
          <w:rFonts w:ascii="Book Antiqua" w:hAnsi="Book Antiqua" w:cs="Arial"/>
          <w:color w:val="222222"/>
          <w:sz w:val="20"/>
          <w:szCs w:val="20"/>
          <w:shd w:val="clear" w:color="auto" w:fill="FFFFFF"/>
        </w:rPr>
        <w:t>, J., &amp; Rahman, S. A. (2000). Food intakes and habits of rural elderly Malays. </w:t>
      </w:r>
      <w:r w:rsidRPr="009516A6">
        <w:rPr>
          <w:rFonts w:ascii="Book Antiqua" w:hAnsi="Book Antiqua" w:cs="Arial"/>
          <w:i/>
          <w:iCs/>
          <w:color w:val="222222"/>
          <w:sz w:val="20"/>
          <w:szCs w:val="20"/>
          <w:shd w:val="clear" w:color="auto" w:fill="FFFFFF"/>
        </w:rPr>
        <w:t>Asia Pacific Journal of clinical nutrition</w:t>
      </w:r>
      <w:r w:rsidRPr="009516A6">
        <w:rPr>
          <w:rFonts w:ascii="Book Antiqua" w:hAnsi="Book Antiqua" w:cs="Arial"/>
          <w:color w:val="222222"/>
          <w:sz w:val="20"/>
          <w:szCs w:val="20"/>
          <w:shd w:val="clear" w:color="auto" w:fill="FFFFFF"/>
        </w:rPr>
        <w:t>, </w:t>
      </w:r>
      <w:r w:rsidRPr="009516A6">
        <w:rPr>
          <w:rFonts w:ascii="Book Antiqua" w:hAnsi="Book Antiqua" w:cs="Arial"/>
          <w:i/>
          <w:iCs/>
          <w:color w:val="222222"/>
          <w:sz w:val="20"/>
          <w:szCs w:val="20"/>
          <w:shd w:val="clear" w:color="auto" w:fill="FFFFFF"/>
        </w:rPr>
        <w:t>9</w:t>
      </w:r>
      <w:r w:rsidRPr="009516A6">
        <w:rPr>
          <w:rFonts w:ascii="Book Antiqua" w:hAnsi="Book Antiqua" w:cs="Arial"/>
          <w:color w:val="222222"/>
          <w:sz w:val="20"/>
          <w:szCs w:val="20"/>
          <w:shd w:val="clear" w:color="auto" w:fill="FFFFFF"/>
        </w:rPr>
        <w:t>(2), 122-129.</w:t>
      </w:r>
    </w:p>
    <w:p w:rsidR="002103DC" w:rsidRPr="009516A6" w:rsidRDefault="00B96EDD" w:rsidP="009516A6">
      <w:pPr>
        <w:pStyle w:val="ListParagraph"/>
        <w:numPr>
          <w:ilvl w:val="0"/>
          <w:numId w:val="4"/>
        </w:numPr>
        <w:spacing w:line="240" w:lineRule="auto"/>
        <w:rPr>
          <w:rFonts w:ascii="Book Antiqua" w:hAnsi="Book Antiqua"/>
          <w:sz w:val="20"/>
          <w:szCs w:val="20"/>
        </w:rPr>
      </w:pPr>
      <w:r w:rsidRPr="009516A6">
        <w:rPr>
          <w:rFonts w:ascii="Book Antiqua" w:hAnsi="Book Antiqua" w:cs="Arial"/>
          <w:color w:val="222222"/>
          <w:sz w:val="20"/>
          <w:szCs w:val="20"/>
          <w:shd w:val="clear" w:color="auto" w:fill="FFFFFF"/>
        </w:rPr>
        <w:t xml:space="preserve">Lai, A. E. (2010). The </w:t>
      </w:r>
      <w:proofErr w:type="spellStart"/>
      <w:r w:rsidRPr="009516A6">
        <w:rPr>
          <w:rFonts w:ascii="Book Antiqua" w:hAnsi="Book Antiqua" w:cs="Arial"/>
          <w:color w:val="222222"/>
          <w:sz w:val="20"/>
          <w:szCs w:val="20"/>
          <w:shd w:val="clear" w:color="auto" w:fill="FFFFFF"/>
        </w:rPr>
        <w:t>Kopitiam</w:t>
      </w:r>
      <w:proofErr w:type="spellEnd"/>
      <w:r w:rsidRPr="009516A6">
        <w:rPr>
          <w:rFonts w:ascii="Book Antiqua" w:hAnsi="Book Antiqua" w:cs="Arial"/>
          <w:color w:val="222222"/>
          <w:sz w:val="20"/>
          <w:szCs w:val="20"/>
          <w:shd w:val="clear" w:color="auto" w:fill="FFFFFF"/>
        </w:rPr>
        <w:t xml:space="preserve"> in Singapore: An evolving story about migration and cultural diversity.</w:t>
      </w:r>
    </w:p>
    <w:sectPr w:rsidR="002103DC" w:rsidRPr="009516A6" w:rsidSect="009516A6">
      <w:headerReference w:type="default" r:id="rId15"/>
      <w:footerReference w:type="default" r:id="rId16"/>
      <w:headerReference w:type="first" r:id="rId17"/>
      <w:footerReference w:type="first" r:id="rId18"/>
      <w:pgSz w:w="11906" w:h="16838"/>
      <w:pgMar w:top="1440" w:right="1440" w:bottom="1440" w:left="1440" w:header="708" w:footer="708" w:gutter="0"/>
      <w:pgNumType w:start="6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42" w:rsidRDefault="00D71D42" w:rsidP="00232807">
      <w:pPr>
        <w:spacing w:after="0" w:line="240" w:lineRule="auto"/>
      </w:pPr>
      <w:r>
        <w:separator/>
      </w:r>
    </w:p>
  </w:endnote>
  <w:endnote w:type="continuationSeparator" w:id="0">
    <w:p w:rsidR="00D71D42" w:rsidRDefault="00D71D42" w:rsidP="0023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6" w:rsidRPr="00B37F1B" w:rsidRDefault="009516A6" w:rsidP="009516A6">
    <w:pPr>
      <w:spacing w:after="0"/>
      <w:ind w:right="360"/>
      <w:jc w:val="right"/>
      <w:rPr>
        <w:sz w:val="16"/>
        <w:szCs w:val="16"/>
      </w:rPr>
    </w:pPr>
  </w:p>
  <w:p w:rsidR="009516A6" w:rsidRPr="00D23BAB" w:rsidRDefault="009516A6" w:rsidP="009516A6">
    <w:pPr>
      <w:pStyle w:val="Footer"/>
      <w:framePr w:w="403" w:h="1195" w:hRule="exact" w:wrap="none" w:vAnchor="text" w:hAnchor="page" w:x="10382" w:y="12"/>
      <w:rPr>
        <w:rStyle w:val="PageNumber"/>
        <w:rFonts w:ascii="Book Antiqua" w:hAnsi="Book Antiqua"/>
        <w:sz w:val="16"/>
        <w:szCs w:val="16"/>
      </w:rPr>
    </w:pPr>
    <w:r w:rsidRPr="00D23BAB">
      <w:rPr>
        <w:rStyle w:val="PageNumber"/>
        <w:rFonts w:ascii="Book Antiqua" w:hAnsi="Book Antiqua"/>
        <w:sz w:val="16"/>
        <w:szCs w:val="16"/>
      </w:rPr>
      <w:fldChar w:fldCharType="begin"/>
    </w:r>
    <w:r w:rsidRPr="00D23BAB">
      <w:rPr>
        <w:rStyle w:val="PageNumber"/>
        <w:rFonts w:ascii="Book Antiqua" w:hAnsi="Book Antiqua"/>
        <w:sz w:val="16"/>
        <w:szCs w:val="16"/>
      </w:rPr>
      <w:instrText xml:space="preserve">PAGE  </w:instrText>
    </w:r>
    <w:r w:rsidRPr="00D23BAB">
      <w:rPr>
        <w:rStyle w:val="PageNumber"/>
        <w:rFonts w:ascii="Book Antiqua" w:hAnsi="Book Antiqua"/>
        <w:sz w:val="16"/>
        <w:szCs w:val="16"/>
      </w:rPr>
      <w:fldChar w:fldCharType="separate"/>
    </w:r>
    <w:r w:rsidR="0001186B">
      <w:rPr>
        <w:rStyle w:val="PageNumber"/>
        <w:rFonts w:ascii="Book Antiqua" w:hAnsi="Book Antiqua"/>
        <w:noProof/>
        <w:sz w:val="16"/>
        <w:szCs w:val="16"/>
      </w:rPr>
      <w:t>625</w:t>
    </w:r>
    <w:r w:rsidRPr="00D23BAB">
      <w:rPr>
        <w:rStyle w:val="PageNumber"/>
        <w:rFonts w:ascii="Book Antiqua" w:hAnsi="Book Antiqua"/>
        <w:sz w:val="16"/>
        <w:szCs w:val="16"/>
      </w:rPr>
      <w:fldChar w:fldCharType="end"/>
    </w:r>
  </w:p>
  <w:p w:rsidR="009516A6" w:rsidRPr="009516A6" w:rsidRDefault="009516A6" w:rsidP="009516A6">
    <w:pPr>
      <w:widowControl w:val="0"/>
      <w:autoSpaceDE w:val="0"/>
      <w:autoSpaceDN w:val="0"/>
      <w:adjustRightInd w:val="0"/>
      <w:spacing w:line="280" w:lineRule="atLeast"/>
      <w:ind w:right="480"/>
      <w:rPr>
        <w:rFonts w:ascii="Helvetica Neue" w:hAnsi="Helvetica Neue" w:cs="Helvetica Neue"/>
        <w:sz w:val="16"/>
        <w:szCs w:val="16"/>
      </w:rPr>
    </w:pPr>
    <w:r w:rsidRPr="007211D9">
      <w:rPr>
        <w:rFonts w:ascii="Helvetica Neue" w:hAnsi="Helvetica Neue" w:cs="Helvetica Neue"/>
        <w:i/>
        <w:iCs/>
        <w:sz w:val="16"/>
        <w:szCs w:val="16"/>
      </w:rPr>
      <w:t>INTERNATIONAL JOURNAL OF ALLIED HEALTH SCIENCES</w:t>
    </w:r>
    <w:r w:rsidRPr="007211D9">
      <w:rPr>
        <w:rFonts w:ascii="Helvetica Neue" w:hAnsi="Helvetica Neue" w:cs="Helvetica Neue"/>
        <w:sz w:val="16"/>
        <w:szCs w:val="16"/>
      </w:rPr>
      <w:t>, </w:t>
    </w:r>
    <w:r>
      <w:rPr>
        <w:rFonts w:ascii="Helvetica Neue" w:hAnsi="Helvetica Neue" w:cs="Helvetica Neue"/>
        <w:i/>
        <w:iCs/>
        <w:sz w:val="16"/>
        <w:szCs w:val="16"/>
      </w:rPr>
      <w:t>3</w:t>
    </w:r>
    <w:r>
      <w:rPr>
        <w:rFonts w:ascii="Helvetica Neue" w:hAnsi="Helvetica Neue" w:cs="Helvetica Neue"/>
        <w:sz w:val="16"/>
        <w:szCs w:val="16"/>
      </w:rPr>
      <w:t>(2), 625-</w:t>
    </w:r>
    <w:r w:rsidR="0001186B">
      <w:rPr>
        <w:rFonts w:ascii="Helvetica Neue" w:hAnsi="Helvetica Neue" w:cs="Helvetica Neue"/>
        <w:sz w:val="16"/>
        <w:szCs w:val="16"/>
      </w:rPr>
      <w:t>633</w:t>
    </w:r>
  </w:p>
  <w:p w:rsidR="009516A6" w:rsidRDefault="00951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6" w:rsidRPr="00B37F1B" w:rsidRDefault="009516A6" w:rsidP="009516A6">
    <w:pPr>
      <w:spacing w:after="0"/>
      <w:ind w:right="360"/>
      <w:jc w:val="right"/>
      <w:rPr>
        <w:sz w:val="16"/>
        <w:szCs w:val="16"/>
      </w:rPr>
    </w:pPr>
  </w:p>
  <w:p w:rsidR="009516A6" w:rsidRPr="00D23BAB" w:rsidRDefault="009516A6" w:rsidP="009516A6">
    <w:pPr>
      <w:pStyle w:val="Footer"/>
      <w:framePr w:w="403" w:h="1195" w:hRule="exact" w:wrap="none" w:vAnchor="text" w:hAnchor="page" w:x="10382" w:y="12"/>
      <w:rPr>
        <w:rStyle w:val="PageNumber"/>
        <w:rFonts w:ascii="Book Antiqua" w:hAnsi="Book Antiqua"/>
        <w:sz w:val="16"/>
        <w:szCs w:val="16"/>
      </w:rPr>
    </w:pPr>
    <w:r w:rsidRPr="00D23BAB">
      <w:rPr>
        <w:rStyle w:val="PageNumber"/>
        <w:rFonts w:ascii="Book Antiqua" w:hAnsi="Book Antiqua"/>
        <w:sz w:val="16"/>
        <w:szCs w:val="16"/>
      </w:rPr>
      <w:fldChar w:fldCharType="begin"/>
    </w:r>
    <w:r w:rsidRPr="00D23BAB">
      <w:rPr>
        <w:rStyle w:val="PageNumber"/>
        <w:rFonts w:ascii="Book Antiqua" w:hAnsi="Book Antiqua"/>
        <w:sz w:val="16"/>
        <w:szCs w:val="16"/>
      </w:rPr>
      <w:instrText xml:space="preserve">PAGE  </w:instrText>
    </w:r>
    <w:r w:rsidRPr="00D23BAB">
      <w:rPr>
        <w:rStyle w:val="PageNumber"/>
        <w:rFonts w:ascii="Book Antiqua" w:hAnsi="Book Antiqua"/>
        <w:sz w:val="16"/>
        <w:szCs w:val="16"/>
      </w:rPr>
      <w:fldChar w:fldCharType="separate"/>
    </w:r>
    <w:r>
      <w:rPr>
        <w:rStyle w:val="PageNumber"/>
        <w:rFonts w:ascii="Book Antiqua" w:hAnsi="Book Antiqua"/>
        <w:noProof/>
        <w:sz w:val="16"/>
        <w:szCs w:val="16"/>
      </w:rPr>
      <w:t>1</w:t>
    </w:r>
    <w:r w:rsidRPr="00D23BAB">
      <w:rPr>
        <w:rStyle w:val="PageNumber"/>
        <w:rFonts w:ascii="Book Antiqua" w:hAnsi="Book Antiqua"/>
        <w:sz w:val="16"/>
        <w:szCs w:val="16"/>
      </w:rPr>
      <w:fldChar w:fldCharType="end"/>
    </w:r>
  </w:p>
  <w:p w:rsidR="009516A6" w:rsidRPr="009516A6" w:rsidRDefault="009516A6" w:rsidP="009516A6">
    <w:pPr>
      <w:widowControl w:val="0"/>
      <w:autoSpaceDE w:val="0"/>
      <w:autoSpaceDN w:val="0"/>
      <w:adjustRightInd w:val="0"/>
      <w:spacing w:line="280" w:lineRule="atLeast"/>
      <w:ind w:right="480"/>
      <w:rPr>
        <w:rFonts w:ascii="Helvetica Neue" w:hAnsi="Helvetica Neue" w:cs="Helvetica Neue"/>
        <w:sz w:val="16"/>
        <w:szCs w:val="16"/>
      </w:rPr>
    </w:pPr>
    <w:r w:rsidRPr="007211D9">
      <w:rPr>
        <w:rFonts w:ascii="Helvetica Neue" w:hAnsi="Helvetica Neue" w:cs="Helvetica Neue"/>
        <w:i/>
        <w:iCs/>
        <w:sz w:val="16"/>
        <w:szCs w:val="16"/>
      </w:rPr>
      <w:t>INTERNATIONAL JOURNAL OF ALLIED HEALTH SCIENCES</w:t>
    </w:r>
    <w:r w:rsidRPr="007211D9">
      <w:rPr>
        <w:rFonts w:ascii="Helvetica Neue" w:hAnsi="Helvetica Neue" w:cs="Helvetica Neue"/>
        <w:sz w:val="16"/>
        <w:szCs w:val="16"/>
      </w:rPr>
      <w:t>, </w:t>
    </w:r>
    <w:r>
      <w:rPr>
        <w:rFonts w:ascii="Helvetica Neue" w:hAnsi="Helvetica Neue" w:cs="Helvetica Neue"/>
        <w:i/>
        <w:iCs/>
        <w:sz w:val="16"/>
        <w:szCs w:val="16"/>
      </w:rPr>
      <w:t>3</w:t>
    </w:r>
    <w:r>
      <w:rPr>
        <w:rFonts w:ascii="Helvetica Neue" w:hAnsi="Helvetica Neue" w:cs="Helvetica Neue"/>
        <w:sz w:val="16"/>
        <w:szCs w:val="16"/>
      </w:rPr>
      <w:t>(2), 605-624</w:t>
    </w:r>
  </w:p>
  <w:p w:rsidR="009516A6" w:rsidRDefault="0095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42" w:rsidRDefault="00D71D42" w:rsidP="00232807">
      <w:pPr>
        <w:spacing w:after="0" w:line="240" w:lineRule="auto"/>
      </w:pPr>
      <w:r>
        <w:separator/>
      </w:r>
    </w:p>
  </w:footnote>
  <w:footnote w:type="continuationSeparator" w:id="0">
    <w:p w:rsidR="00D71D42" w:rsidRDefault="00D71D42" w:rsidP="0023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7" w:rsidRPr="009516A6" w:rsidRDefault="009516A6" w:rsidP="009516A6">
    <w:pPr>
      <w:spacing w:after="160" w:line="240" w:lineRule="auto"/>
      <w:jc w:val="right"/>
      <w:rPr>
        <w:rFonts w:ascii="Book Antiqua" w:hAnsi="Book Antiqua" w:cs="Times New Roman"/>
        <w:bCs/>
        <w:sz w:val="16"/>
        <w:szCs w:val="16"/>
      </w:rPr>
    </w:pPr>
    <w:r w:rsidRPr="009516A6">
      <w:rPr>
        <w:rFonts w:ascii="Book Antiqua" w:hAnsi="Book Antiqua" w:cs="Times New Roman"/>
        <w:bCs/>
        <w:sz w:val="16"/>
        <w:szCs w:val="16"/>
      </w:rPr>
      <w:t>VALIDATION OF MALAYSIAN SUGAR C</w:t>
    </w:r>
    <w:r>
      <w:rPr>
        <w:rFonts w:ascii="Book Antiqua" w:hAnsi="Book Antiqua" w:cs="Times New Roman"/>
        <w:bCs/>
        <w:sz w:val="16"/>
        <w:szCs w:val="16"/>
      </w:rPr>
      <w:t>RAVING ASSESSMENT TOOL (MYSCAT)…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A6" w:rsidRPr="009516A6" w:rsidRDefault="009516A6" w:rsidP="009516A6">
    <w:pPr>
      <w:spacing w:after="160" w:line="240" w:lineRule="auto"/>
      <w:jc w:val="right"/>
      <w:rPr>
        <w:rFonts w:ascii="Book Antiqua" w:hAnsi="Book Antiqua" w:cs="Times New Roman"/>
        <w:bCs/>
        <w:sz w:val="16"/>
        <w:szCs w:val="16"/>
      </w:rPr>
    </w:pPr>
    <w:r w:rsidRPr="009516A6">
      <w:rPr>
        <w:rFonts w:ascii="Book Antiqua" w:hAnsi="Book Antiqua" w:cs="Times New Roman"/>
        <w:bCs/>
        <w:sz w:val="16"/>
        <w:szCs w:val="16"/>
      </w:rPr>
      <w:t>VALIDATION OF MALAYSIAN SUGAR C</w:t>
    </w:r>
    <w:r>
      <w:rPr>
        <w:rFonts w:ascii="Book Antiqua" w:hAnsi="Book Antiqua" w:cs="Times New Roman"/>
        <w:bCs/>
        <w:sz w:val="16"/>
        <w:szCs w:val="16"/>
      </w:rPr>
      <w:t>RAVING ASSESSMENT TOOL (MYSCAT)…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8F"/>
    <w:multiLevelType w:val="hybridMultilevel"/>
    <w:tmpl w:val="FFBEC438"/>
    <w:lvl w:ilvl="0" w:tplc="7390BF0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5B1A2E35"/>
    <w:multiLevelType w:val="hybridMultilevel"/>
    <w:tmpl w:val="A9C8FD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7986F80"/>
    <w:multiLevelType w:val="hybridMultilevel"/>
    <w:tmpl w:val="7AC8B858"/>
    <w:lvl w:ilvl="0" w:tplc="13260AE6">
      <w:start w:val="1"/>
      <w:numFmt w:val="decimal"/>
      <w:lvlText w:val="%1-"/>
      <w:lvlJc w:val="left"/>
      <w:pPr>
        <w:ind w:left="720" w:hanging="360"/>
      </w:pPr>
      <w:rPr>
        <w:rFonts w:eastAsia="Times New Roman" w:cs="Times New Roman" w:hint="default"/>
        <w:color w:val="auto"/>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7EED0FE0"/>
    <w:multiLevelType w:val="multilevel"/>
    <w:tmpl w:val="7D14E3E4"/>
    <w:lvl w:ilvl="0">
      <w:start w:val="1"/>
      <w:numFmt w:val="decimal"/>
      <w:pStyle w:val="Heading1"/>
      <w:suff w:val="nothing"/>
      <w:lvlText w:val="%1"/>
      <w:lvlJc w:val="center"/>
      <w:pPr>
        <w:ind w:left="0" w:firstLine="0"/>
      </w:pPr>
      <w:rPr>
        <w:rFonts w:ascii="Times New Roman" w:hAnsi="Times New Roman" w:hint="default"/>
        <w:b/>
        <w:bCs w:val="0"/>
        <w:i w:val="0"/>
        <w:iCs w:val="0"/>
        <w:caps w:val="0"/>
        <w:strike w:val="0"/>
        <w:dstrike w:val="0"/>
        <w:vanish/>
        <w:color w:val="auto"/>
        <w:spacing w:val="0"/>
        <w:kern w:val="0"/>
        <w:position w:val="0"/>
        <w:sz w:val="28"/>
        <w:u w:val="none"/>
        <w:vertAlign w:val="baseline"/>
        <w:em w:val="none"/>
      </w:rPr>
    </w:lvl>
    <w:lvl w:ilvl="1">
      <w:start w:val="1"/>
      <w:numFmt w:val="decimal"/>
      <w:pStyle w:val="Heading2"/>
      <w:suff w:val="space"/>
      <w:lvlText w:val="%1.%2"/>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b/>
        <w:i w:val="0"/>
        <w:color w:val="auto"/>
        <w:sz w:val="24"/>
        <w:u w:val="none"/>
      </w:rPr>
    </w:lvl>
    <w:lvl w:ilvl="3">
      <w:start w:val="1"/>
      <w:numFmt w:val="decimal"/>
      <w:pStyle w:val="Heading4"/>
      <w:suff w:val="space"/>
      <w:lvlText w:val="%1.%2.%3.%4"/>
      <w:lvlJc w:val="left"/>
      <w:pPr>
        <w:ind w:left="0" w:firstLine="0"/>
      </w:pPr>
      <w:rPr>
        <w:rFonts w:ascii="Times New Roman" w:hAnsi="Times New Roman" w:hint="default"/>
        <w:b/>
        <w:i/>
        <w:color w:val="auto"/>
        <w:sz w:val="24"/>
        <w:u w:val="none"/>
      </w:rPr>
    </w:lvl>
    <w:lvl w:ilvl="4">
      <w:start w:val="1"/>
      <w:numFmt w:val="decimal"/>
      <w:pStyle w:val="Heading5"/>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07"/>
    <w:rsid w:val="0001186B"/>
    <w:rsid w:val="0001477A"/>
    <w:rsid w:val="000466D7"/>
    <w:rsid w:val="00066F69"/>
    <w:rsid w:val="000830DB"/>
    <w:rsid w:val="00084FED"/>
    <w:rsid w:val="000A1DCD"/>
    <w:rsid w:val="000B6AB0"/>
    <w:rsid w:val="000D0BD0"/>
    <w:rsid w:val="000F4E1E"/>
    <w:rsid w:val="000F65FC"/>
    <w:rsid w:val="00141203"/>
    <w:rsid w:val="00147C1E"/>
    <w:rsid w:val="001512B8"/>
    <w:rsid w:val="00170D47"/>
    <w:rsid w:val="00181A01"/>
    <w:rsid w:val="00184025"/>
    <w:rsid w:val="001904E6"/>
    <w:rsid w:val="002103DC"/>
    <w:rsid w:val="00232807"/>
    <w:rsid w:val="00243C25"/>
    <w:rsid w:val="0025160D"/>
    <w:rsid w:val="00253495"/>
    <w:rsid w:val="002719AA"/>
    <w:rsid w:val="00287AA5"/>
    <w:rsid w:val="00292473"/>
    <w:rsid w:val="00296C7D"/>
    <w:rsid w:val="002E7B42"/>
    <w:rsid w:val="002F1D0F"/>
    <w:rsid w:val="00333EC2"/>
    <w:rsid w:val="003B5D6C"/>
    <w:rsid w:val="003E3B8F"/>
    <w:rsid w:val="0041045A"/>
    <w:rsid w:val="00432075"/>
    <w:rsid w:val="004422DA"/>
    <w:rsid w:val="004540A0"/>
    <w:rsid w:val="00470FB9"/>
    <w:rsid w:val="00494E1D"/>
    <w:rsid w:val="004A33C4"/>
    <w:rsid w:val="004C7B12"/>
    <w:rsid w:val="005358E3"/>
    <w:rsid w:val="005C1DF1"/>
    <w:rsid w:val="00624BD2"/>
    <w:rsid w:val="00651D8C"/>
    <w:rsid w:val="006B5A2B"/>
    <w:rsid w:val="006E6B08"/>
    <w:rsid w:val="00726527"/>
    <w:rsid w:val="00735816"/>
    <w:rsid w:val="007358AC"/>
    <w:rsid w:val="00737751"/>
    <w:rsid w:val="0074243A"/>
    <w:rsid w:val="0076152F"/>
    <w:rsid w:val="00777418"/>
    <w:rsid w:val="007C043E"/>
    <w:rsid w:val="007E6B9B"/>
    <w:rsid w:val="0081445A"/>
    <w:rsid w:val="00860DB6"/>
    <w:rsid w:val="008B273C"/>
    <w:rsid w:val="00915910"/>
    <w:rsid w:val="00941DB1"/>
    <w:rsid w:val="009516A6"/>
    <w:rsid w:val="00981DBB"/>
    <w:rsid w:val="009908B7"/>
    <w:rsid w:val="009912C0"/>
    <w:rsid w:val="00992419"/>
    <w:rsid w:val="009A2F3C"/>
    <w:rsid w:val="009C370B"/>
    <w:rsid w:val="009F00D0"/>
    <w:rsid w:val="00A01AFD"/>
    <w:rsid w:val="00A318C8"/>
    <w:rsid w:val="00A428B4"/>
    <w:rsid w:val="00A61918"/>
    <w:rsid w:val="00A82206"/>
    <w:rsid w:val="00A83ADE"/>
    <w:rsid w:val="00A90A35"/>
    <w:rsid w:val="00A93689"/>
    <w:rsid w:val="00AB6614"/>
    <w:rsid w:val="00AD2239"/>
    <w:rsid w:val="00AD782C"/>
    <w:rsid w:val="00AE71B6"/>
    <w:rsid w:val="00B05AA3"/>
    <w:rsid w:val="00B0764C"/>
    <w:rsid w:val="00B07C37"/>
    <w:rsid w:val="00B52856"/>
    <w:rsid w:val="00B74548"/>
    <w:rsid w:val="00B93D11"/>
    <w:rsid w:val="00B96EDD"/>
    <w:rsid w:val="00BA52BB"/>
    <w:rsid w:val="00BD479A"/>
    <w:rsid w:val="00BE5885"/>
    <w:rsid w:val="00D2664E"/>
    <w:rsid w:val="00D266C6"/>
    <w:rsid w:val="00D71CA9"/>
    <w:rsid w:val="00D71D42"/>
    <w:rsid w:val="00DA4E76"/>
    <w:rsid w:val="00E36169"/>
    <w:rsid w:val="00E60D21"/>
    <w:rsid w:val="00EA3949"/>
    <w:rsid w:val="00EB2F4B"/>
    <w:rsid w:val="00EE0D36"/>
    <w:rsid w:val="00EF3B17"/>
    <w:rsid w:val="00F40927"/>
    <w:rsid w:val="00F4131B"/>
    <w:rsid w:val="00F4511D"/>
    <w:rsid w:val="00FD1241"/>
    <w:rsid w:val="00FD3F9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07"/>
    <w:pPr>
      <w:spacing w:after="200" w:line="276" w:lineRule="auto"/>
    </w:pPr>
    <w:rPr>
      <w:lang w:val="en-US"/>
    </w:rPr>
  </w:style>
  <w:style w:type="paragraph" w:styleId="Heading1">
    <w:name w:val="heading 1"/>
    <w:basedOn w:val="Normal"/>
    <w:next w:val="Normal"/>
    <w:link w:val="Heading1Char"/>
    <w:uiPriority w:val="9"/>
    <w:qFormat/>
    <w:rsid w:val="00EA3949"/>
    <w:pPr>
      <w:keepNext/>
      <w:keepLines/>
      <w:numPr>
        <w:numId w:val="1"/>
      </w:numPr>
      <w:shd w:val="clear" w:color="auto" w:fill="FFFFFF"/>
      <w:spacing w:after="0" w:line="480" w:lineRule="auto"/>
      <w:jc w:val="center"/>
      <w:outlineLvl w:val="0"/>
    </w:pPr>
    <w:rPr>
      <w:rFonts w:ascii="Times New Roman" w:eastAsiaTheme="majorEastAsia" w:hAnsi="Times New Roman" w:cstheme="majorBidi"/>
      <w:b/>
      <w:bCs/>
      <w:caps/>
      <w:sz w:val="28"/>
      <w:szCs w:val="28"/>
      <w:lang w:val="en-GB"/>
    </w:rPr>
  </w:style>
  <w:style w:type="paragraph" w:styleId="Heading2">
    <w:name w:val="heading 2"/>
    <w:basedOn w:val="Normal"/>
    <w:next w:val="Normal"/>
    <w:link w:val="Heading2Char"/>
    <w:uiPriority w:val="9"/>
    <w:unhideWhenUsed/>
    <w:qFormat/>
    <w:rsid w:val="00EA3949"/>
    <w:pPr>
      <w:keepNext/>
      <w:keepLines/>
      <w:numPr>
        <w:ilvl w:val="1"/>
        <w:numId w:val="1"/>
      </w:numPr>
      <w:shd w:val="clear" w:color="auto" w:fill="FFFFFF"/>
      <w:spacing w:after="240" w:line="240" w:lineRule="auto"/>
      <w:jc w:val="both"/>
      <w:outlineLvl w:val="1"/>
    </w:pPr>
    <w:rPr>
      <w:rFonts w:ascii="Times New Roman" w:eastAsiaTheme="majorEastAsia" w:hAnsi="Times New Roman" w:cstheme="majorBidi"/>
      <w:b/>
      <w:bCs/>
      <w:caps/>
      <w:sz w:val="24"/>
      <w:szCs w:val="26"/>
      <w:lang w:val="en-GB"/>
    </w:rPr>
  </w:style>
  <w:style w:type="paragraph" w:styleId="Heading3">
    <w:name w:val="heading 3"/>
    <w:basedOn w:val="Normal"/>
    <w:next w:val="Normal"/>
    <w:link w:val="Heading3Char"/>
    <w:uiPriority w:val="9"/>
    <w:unhideWhenUsed/>
    <w:qFormat/>
    <w:rsid w:val="007E6B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A3949"/>
    <w:pPr>
      <w:keepNext/>
      <w:keepLines/>
      <w:numPr>
        <w:ilvl w:val="3"/>
        <w:numId w:val="1"/>
      </w:numPr>
      <w:shd w:val="clear" w:color="auto" w:fill="FFFFFF"/>
      <w:spacing w:after="240" w:line="240" w:lineRule="auto"/>
      <w:jc w:val="both"/>
      <w:outlineLvl w:val="3"/>
    </w:pPr>
    <w:rPr>
      <w:rFonts w:ascii="Times New Roman" w:eastAsiaTheme="majorEastAsia" w:hAnsi="Times New Roman" w:cstheme="majorBidi"/>
      <w:b/>
      <w:bCs/>
      <w:i/>
      <w:iCs/>
      <w:sz w:val="24"/>
      <w:szCs w:val="24"/>
      <w:lang w:val="en-GB"/>
    </w:rPr>
  </w:style>
  <w:style w:type="paragraph" w:styleId="Heading5">
    <w:name w:val="heading 5"/>
    <w:basedOn w:val="Normal"/>
    <w:next w:val="Normal"/>
    <w:link w:val="Heading5Char"/>
    <w:uiPriority w:val="9"/>
    <w:unhideWhenUsed/>
    <w:qFormat/>
    <w:rsid w:val="00EA3949"/>
    <w:pPr>
      <w:keepNext/>
      <w:keepLines/>
      <w:numPr>
        <w:ilvl w:val="4"/>
        <w:numId w:val="1"/>
      </w:numPr>
      <w:shd w:val="clear" w:color="auto" w:fill="FFFFFF"/>
      <w:spacing w:after="240" w:line="480" w:lineRule="auto"/>
      <w:jc w:val="both"/>
      <w:outlineLvl w:val="4"/>
    </w:pPr>
    <w:rPr>
      <w:rFonts w:ascii="Times New Roman" w:eastAsiaTheme="majorEastAsia" w:hAnsi="Times New Roman" w:cstheme="majorBidi"/>
      <w:i/>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7"/>
    <w:rPr>
      <w:lang w:val="en-US"/>
    </w:rPr>
  </w:style>
  <w:style w:type="paragraph" w:styleId="Footer">
    <w:name w:val="footer"/>
    <w:basedOn w:val="Normal"/>
    <w:link w:val="FooterChar"/>
    <w:uiPriority w:val="99"/>
    <w:unhideWhenUsed/>
    <w:rsid w:val="0023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7"/>
    <w:rPr>
      <w:lang w:val="en-US"/>
    </w:rPr>
  </w:style>
  <w:style w:type="character" w:styleId="Hyperlink">
    <w:name w:val="Hyperlink"/>
    <w:basedOn w:val="DefaultParagraphFont"/>
    <w:uiPriority w:val="99"/>
    <w:unhideWhenUsed/>
    <w:rsid w:val="00232807"/>
    <w:rPr>
      <w:color w:val="0563C1" w:themeColor="hyperlink"/>
      <w:u w:val="single"/>
    </w:rPr>
  </w:style>
  <w:style w:type="character" w:styleId="Strong">
    <w:name w:val="Strong"/>
    <w:basedOn w:val="DefaultParagraphFont"/>
    <w:uiPriority w:val="22"/>
    <w:qFormat/>
    <w:rsid w:val="003B5D6C"/>
    <w:rPr>
      <w:b/>
      <w:bCs/>
    </w:rPr>
  </w:style>
  <w:style w:type="character" w:styleId="Emphasis">
    <w:name w:val="Emphasis"/>
    <w:basedOn w:val="DefaultParagraphFont"/>
    <w:uiPriority w:val="20"/>
    <w:qFormat/>
    <w:rsid w:val="003B5D6C"/>
    <w:rPr>
      <w:i/>
      <w:iCs/>
    </w:rPr>
  </w:style>
  <w:style w:type="character" w:customStyle="1" w:styleId="captionlabel">
    <w:name w:val="captionlabel"/>
    <w:basedOn w:val="DefaultParagraphFont"/>
    <w:rsid w:val="003B5D6C"/>
  </w:style>
  <w:style w:type="character" w:customStyle="1" w:styleId="nlmx">
    <w:name w:val="nlm_x"/>
    <w:basedOn w:val="DefaultParagraphFont"/>
    <w:rsid w:val="003B5D6C"/>
  </w:style>
  <w:style w:type="character" w:customStyle="1" w:styleId="figure">
    <w:name w:val="figure"/>
    <w:basedOn w:val="DefaultParagraphFont"/>
    <w:rsid w:val="00470FB9"/>
  </w:style>
  <w:style w:type="character" w:customStyle="1" w:styleId="refnumber">
    <w:name w:val="refnumber"/>
    <w:basedOn w:val="DefaultParagraphFont"/>
    <w:rsid w:val="00470FB9"/>
  </w:style>
  <w:style w:type="character" w:customStyle="1" w:styleId="nlmstring-name">
    <w:name w:val="nlm_string-name"/>
    <w:basedOn w:val="DefaultParagraphFont"/>
    <w:rsid w:val="00470FB9"/>
  </w:style>
  <w:style w:type="character" w:customStyle="1" w:styleId="nlmyear">
    <w:name w:val="nlm_year"/>
    <w:basedOn w:val="DefaultParagraphFont"/>
    <w:rsid w:val="00470FB9"/>
  </w:style>
  <w:style w:type="character" w:customStyle="1" w:styleId="nlmarticle-title">
    <w:name w:val="nlm_article-title"/>
    <w:basedOn w:val="DefaultParagraphFont"/>
    <w:rsid w:val="00470FB9"/>
  </w:style>
  <w:style w:type="character" w:customStyle="1" w:styleId="nlmfpage">
    <w:name w:val="nlm_fpage"/>
    <w:basedOn w:val="DefaultParagraphFont"/>
    <w:rsid w:val="00470FB9"/>
  </w:style>
  <w:style w:type="character" w:customStyle="1" w:styleId="nlmlpage">
    <w:name w:val="nlm_lpage"/>
    <w:basedOn w:val="DefaultParagraphFont"/>
    <w:rsid w:val="00470FB9"/>
  </w:style>
  <w:style w:type="character" w:customStyle="1" w:styleId="nlmpublisher-name">
    <w:name w:val="nlm_publisher-name"/>
    <w:basedOn w:val="DefaultParagraphFont"/>
    <w:rsid w:val="00470FB9"/>
  </w:style>
  <w:style w:type="character" w:customStyle="1" w:styleId="nlmpublisher-loc">
    <w:name w:val="nlm_publisher-loc"/>
    <w:basedOn w:val="DefaultParagraphFont"/>
    <w:rsid w:val="00470FB9"/>
  </w:style>
  <w:style w:type="character" w:customStyle="1" w:styleId="yshortcuts">
    <w:name w:val="yshortcuts"/>
    <w:basedOn w:val="DefaultParagraphFont"/>
    <w:rsid w:val="00470FB9"/>
  </w:style>
  <w:style w:type="character" w:styleId="FootnoteReference">
    <w:name w:val="footnote reference"/>
    <w:basedOn w:val="DefaultParagraphFont"/>
    <w:uiPriority w:val="99"/>
    <w:semiHidden/>
    <w:unhideWhenUsed/>
    <w:rsid w:val="00470FB9"/>
  </w:style>
  <w:style w:type="paragraph" w:styleId="BalloonText">
    <w:name w:val="Balloon Text"/>
    <w:basedOn w:val="Normal"/>
    <w:link w:val="BalloonTextChar"/>
    <w:uiPriority w:val="99"/>
    <w:semiHidden/>
    <w:unhideWhenUsed/>
    <w:rsid w:val="009A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3C"/>
    <w:rPr>
      <w:rFonts w:ascii="Tahoma" w:hAnsi="Tahoma" w:cs="Tahoma"/>
      <w:sz w:val="16"/>
      <w:szCs w:val="16"/>
      <w:lang w:val="en-US"/>
    </w:rPr>
  </w:style>
  <w:style w:type="character" w:customStyle="1" w:styleId="Heading1Char">
    <w:name w:val="Heading 1 Char"/>
    <w:basedOn w:val="DefaultParagraphFont"/>
    <w:link w:val="Heading1"/>
    <w:uiPriority w:val="9"/>
    <w:rsid w:val="00EA3949"/>
    <w:rPr>
      <w:rFonts w:ascii="Times New Roman" w:eastAsiaTheme="majorEastAsia" w:hAnsi="Times New Roman" w:cstheme="majorBidi"/>
      <w:b/>
      <w:bCs/>
      <w:caps/>
      <w:sz w:val="28"/>
      <w:szCs w:val="28"/>
      <w:shd w:val="clear" w:color="auto" w:fill="FFFFFF"/>
      <w:lang w:val="en-GB"/>
    </w:rPr>
  </w:style>
  <w:style w:type="character" w:customStyle="1" w:styleId="Heading2Char">
    <w:name w:val="Heading 2 Char"/>
    <w:basedOn w:val="DefaultParagraphFont"/>
    <w:link w:val="Heading2"/>
    <w:uiPriority w:val="9"/>
    <w:rsid w:val="00EA3949"/>
    <w:rPr>
      <w:rFonts w:ascii="Times New Roman" w:eastAsiaTheme="majorEastAsia" w:hAnsi="Times New Roman" w:cstheme="majorBidi"/>
      <w:b/>
      <w:bCs/>
      <w:caps/>
      <w:sz w:val="24"/>
      <w:szCs w:val="26"/>
      <w:shd w:val="clear" w:color="auto" w:fill="FFFFFF"/>
      <w:lang w:val="en-GB"/>
    </w:rPr>
  </w:style>
  <w:style w:type="character" w:customStyle="1" w:styleId="Heading4Char">
    <w:name w:val="Heading 4 Char"/>
    <w:basedOn w:val="DefaultParagraphFont"/>
    <w:link w:val="Heading4"/>
    <w:uiPriority w:val="9"/>
    <w:rsid w:val="00EA3949"/>
    <w:rPr>
      <w:rFonts w:ascii="Times New Roman" w:eastAsiaTheme="majorEastAsia" w:hAnsi="Times New Roman" w:cstheme="majorBidi"/>
      <w:b/>
      <w:bCs/>
      <w:i/>
      <w:iCs/>
      <w:sz w:val="24"/>
      <w:szCs w:val="24"/>
      <w:shd w:val="clear" w:color="auto" w:fill="FFFFFF"/>
      <w:lang w:val="en-GB"/>
    </w:rPr>
  </w:style>
  <w:style w:type="character" w:customStyle="1" w:styleId="Heading5Char">
    <w:name w:val="Heading 5 Char"/>
    <w:basedOn w:val="DefaultParagraphFont"/>
    <w:link w:val="Heading5"/>
    <w:uiPriority w:val="9"/>
    <w:rsid w:val="00EA3949"/>
    <w:rPr>
      <w:rFonts w:ascii="Times New Roman" w:eastAsiaTheme="majorEastAsia" w:hAnsi="Times New Roman" w:cstheme="majorBidi"/>
      <w:i/>
      <w:sz w:val="24"/>
      <w:szCs w:val="24"/>
      <w:u w:val="single"/>
      <w:shd w:val="clear" w:color="auto" w:fill="FFFFFF"/>
      <w:lang w:val="en-GB"/>
    </w:rPr>
  </w:style>
  <w:style w:type="character" w:customStyle="1" w:styleId="apple-converted-space">
    <w:name w:val="apple-converted-space"/>
    <w:basedOn w:val="DefaultParagraphFont"/>
    <w:rsid w:val="00EA3949"/>
  </w:style>
  <w:style w:type="paragraph" w:styleId="ListParagraph">
    <w:name w:val="List Paragraph"/>
    <w:basedOn w:val="Normal"/>
    <w:link w:val="ListParagraphChar"/>
    <w:uiPriority w:val="34"/>
    <w:qFormat/>
    <w:rsid w:val="00EA3949"/>
    <w:pPr>
      <w:spacing w:after="0" w:line="480" w:lineRule="auto"/>
      <w:ind w:left="720"/>
      <w:contextualSpacing/>
      <w:jc w:val="both"/>
    </w:pPr>
    <w:rPr>
      <w:rFonts w:ascii="Times New Roman" w:hAnsi="Times New Roman" w:cs="Times New Roman"/>
      <w:sz w:val="24"/>
      <w:lang w:val="en-GB"/>
    </w:rPr>
  </w:style>
  <w:style w:type="character" w:customStyle="1" w:styleId="ListParagraphChar">
    <w:name w:val="List Paragraph Char"/>
    <w:basedOn w:val="DefaultParagraphFont"/>
    <w:link w:val="ListParagraph"/>
    <w:uiPriority w:val="34"/>
    <w:rsid w:val="00EA3949"/>
    <w:rPr>
      <w:rFonts w:ascii="Times New Roman" w:hAnsi="Times New Roman" w:cs="Times New Roman"/>
      <w:sz w:val="24"/>
      <w:lang w:val="en-GB"/>
    </w:rPr>
  </w:style>
  <w:style w:type="table" w:styleId="TableGrid">
    <w:name w:val="Table Grid"/>
    <w:basedOn w:val="TableNormal"/>
    <w:uiPriority w:val="59"/>
    <w:rsid w:val="0094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6B9B"/>
    <w:rPr>
      <w:rFonts w:asciiTheme="majorHAnsi" w:eastAsiaTheme="majorEastAsia" w:hAnsiTheme="majorHAnsi" w:cstheme="majorBidi"/>
      <w:b/>
      <w:bCs/>
      <w:color w:val="5B9BD5" w:themeColor="accent1"/>
      <w:lang w:val="en-US"/>
    </w:rPr>
  </w:style>
  <w:style w:type="character" w:styleId="PageNumber">
    <w:name w:val="page number"/>
    <w:basedOn w:val="DefaultParagraphFont"/>
    <w:uiPriority w:val="99"/>
    <w:semiHidden/>
    <w:unhideWhenUsed/>
    <w:rsid w:val="00951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07"/>
    <w:pPr>
      <w:spacing w:after="200" w:line="276" w:lineRule="auto"/>
    </w:pPr>
    <w:rPr>
      <w:lang w:val="en-US"/>
    </w:rPr>
  </w:style>
  <w:style w:type="paragraph" w:styleId="Heading1">
    <w:name w:val="heading 1"/>
    <w:basedOn w:val="Normal"/>
    <w:next w:val="Normal"/>
    <w:link w:val="Heading1Char"/>
    <w:uiPriority w:val="9"/>
    <w:qFormat/>
    <w:rsid w:val="00EA3949"/>
    <w:pPr>
      <w:keepNext/>
      <w:keepLines/>
      <w:numPr>
        <w:numId w:val="1"/>
      </w:numPr>
      <w:shd w:val="clear" w:color="auto" w:fill="FFFFFF"/>
      <w:spacing w:after="0" w:line="480" w:lineRule="auto"/>
      <w:jc w:val="center"/>
      <w:outlineLvl w:val="0"/>
    </w:pPr>
    <w:rPr>
      <w:rFonts w:ascii="Times New Roman" w:eastAsiaTheme="majorEastAsia" w:hAnsi="Times New Roman" w:cstheme="majorBidi"/>
      <w:b/>
      <w:bCs/>
      <w:caps/>
      <w:sz w:val="28"/>
      <w:szCs w:val="28"/>
      <w:lang w:val="en-GB"/>
    </w:rPr>
  </w:style>
  <w:style w:type="paragraph" w:styleId="Heading2">
    <w:name w:val="heading 2"/>
    <w:basedOn w:val="Normal"/>
    <w:next w:val="Normal"/>
    <w:link w:val="Heading2Char"/>
    <w:uiPriority w:val="9"/>
    <w:unhideWhenUsed/>
    <w:qFormat/>
    <w:rsid w:val="00EA3949"/>
    <w:pPr>
      <w:keepNext/>
      <w:keepLines/>
      <w:numPr>
        <w:ilvl w:val="1"/>
        <w:numId w:val="1"/>
      </w:numPr>
      <w:shd w:val="clear" w:color="auto" w:fill="FFFFFF"/>
      <w:spacing w:after="240" w:line="240" w:lineRule="auto"/>
      <w:jc w:val="both"/>
      <w:outlineLvl w:val="1"/>
    </w:pPr>
    <w:rPr>
      <w:rFonts w:ascii="Times New Roman" w:eastAsiaTheme="majorEastAsia" w:hAnsi="Times New Roman" w:cstheme="majorBidi"/>
      <w:b/>
      <w:bCs/>
      <w:caps/>
      <w:sz w:val="24"/>
      <w:szCs w:val="26"/>
      <w:lang w:val="en-GB"/>
    </w:rPr>
  </w:style>
  <w:style w:type="paragraph" w:styleId="Heading3">
    <w:name w:val="heading 3"/>
    <w:basedOn w:val="Normal"/>
    <w:next w:val="Normal"/>
    <w:link w:val="Heading3Char"/>
    <w:uiPriority w:val="9"/>
    <w:unhideWhenUsed/>
    <w:qFormat/>
    <w:rsid w:val="007E6B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A3949"/>
    <w:pPr>
      <w:keepNext/>
      <w:keepLines/>
      <w:numPr>
        <w:ilvl w:val="3"/>
        <w:numId w:val="1"/>
      </w:numPr>
      <w:shd w:val="clear" w:color="auto" w:fill="FFFFFF"/>
      <w:spacing w:after="240" w:line="240" w:lineRule="auto"/>
      <w:jc w:val="both"/>
      <w:outlineLvl w:val="3"/>
    </w:pPr>
    <w:rPr>
      <w:rFonts w:ascii="Times New Roman" w:eastAsiaTheme="majorEastAsia" w:hAnsi="Times New Roman" w:cstheme="majorBidi"/>
      <w:b/>
      <w:bCs/>
      <w:i/>
      <w:iCs/>
      <w:sz w:val="24"/>
      <w:szCs w:val="24"/>
      <w:lang w:val="en-GB"/>
    </w:rPr>
  </w:style>
  <w:style w:type="paragraph" w:styleId="Heading5">
    <w:name w:val="heading 5"/>
    <w:basedOn w:val="Normal"/>
    <w:next w:val="Normal"/>
    <w:link w:val="Heading5Char"/>
    <w:uiPriority w:val="9"/>
    <w:unhideWhenUsed/>
    <w:qFormat/>
    <w:rsid w:val="00EA3949"/>
    <w:pPr>
      <w:keepNext/>
      <w:keepLines/>
      <w:numPr>
        <w:ilvl w:val="4"/>
        <w:numId w:val="1"/>
      </w:numPr>
      <w:shd w:val="clear" w:color="auto" w:fill="FFFFFF"/>
      <w:spacing w:after="240" w:line="480" w:lineRule="auto"/>
      <w:jc w:val="both"/>
      <w:outlineLvl w:val="4"/>
    </w:pPr>
    <w:rPr>
      <w:rFonts w:ascii="Times New Roman" w:eastAsiaTheme="majorEastAsia" w:hAnsi="Times New Roman" w:cstheme="majorBidi"/>
      <w:i/>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7"/>
    <w:rPr>
      <w:lang w:val="en-US"/>
    </w:rPr>
  </w:style>
  <w:style w:type="paragraph" w:styleId="Footer">
    <w:name w:val="footer"/>
    <w:basedOn w:val="Normal"/>
    <w:link w:val="FooterChar"/>
    <w:uiPriority w:val="99"/>
    <w:unhideWhenUsed/>
    <w:rsid w:val="0023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7"/>
    <w:rPr>
      <w:lang w:val="en-US"/>
    </w:rPr>
  </w:style>
  <w:style w:type="character" w:styleId="Hyperlink">
    <w:name w:val="Hyperlink"/>
    <w:basedOn w:val="DefaultParagraphFont"/>
    <w:uiPriority w:val="99"/>
    <w:unhideWhenUsed/>
    <w:rsid w:val="00232807"/>
    <w:rPr>
      <w:color w:val="0563C1" w:themeColor="hyperlink"/>
      <w:u w:val="single"/>
    </w:rPr>
  </w:style>
  <w:style w:type="character" w:styleId="Strong">
    <w:name w:val="Strong"/>
    <w:basedOn w:val="DefaultParagraphFont"/>
    <w:uiPriority w:val="22"/>
    <w:qFormat/>
    <w:rsid w:val="003B5D6C"/>
    <w:rPr>
      <w:b/>
      <w:bCs/>
    </w:rPr>
  </w:style>
  <w:style w:type="character" w:styleId="Emphasis">
    <w:name w:val="Emphasis"/>
    <w:basedOn w:val="DefaultParagraphFont"/>
    <w:uiPriority w:val="20"/>
    <w:qFormat/>
    <w:rsid w:val="003B5D6C"/>
    <w:rPr>
      <w:i/>
      <w:iCs/>
    </w:rPr>
  </w:style>
  <w:style w:type="character" w:customStyle="1" w:styleId="captionlabel">
    <w:name w:val="captionlabel"/>
    <w:basedOn w:val="DefaultParagraphFont"/>
    <w:rsid w:val="003B5D6C"/>
  </w:style>
  <w:style w:type="character" w:customStyle="1" w:styleId="nlmx">
    <w:name w:val="nlm_x"/>
    <w:basedOn w:val="DefaultParagraphFont"/>
    <w:rsid w:val="003B5D6C"/>
  </w:style>
  <w:style w:type="character" w:customStyle="1" w:styleId="figure">
    <w:name w:val="figure"/>
    <w:basedOn w:val="DefaultParagraphFont"/>
    <w:rsid w:val="00470FB9"/>
  </w:style>
  <w:style w:type="character" w:customStyle="1" w:styleId="refnumber">
    <w:name w:val="refnumber"/>
    <w:basedOn w:val="DefaultParagraphFont"/>
    <w:rsid w:val="00470FB9"/>
  </w:style>
  <w:style w:type="character" w:customStyle="1" w:styleId="nlmstring-name">
    <w:name w:val="nlm_string-name"/>
    <w:basedOn w:val="DefaultParagraphFont"/>
    <w:rsid w:val="00470FB9"/>
  </w:style>
  <w:style w:type="character" w:customStyle="1" w:styleId="nlmyear">
    <w:name w:val="nlm_year"/>
    <w:basedOn w:val="DefaultParagraphFont"/>
    <w:rsid w:val="00470FB9"/>
  </w:style>
  <w:style w:type="character" w:customStyle="1" w:styleId="nlmarticle-title">
    <w:name w:val="nlm_article-title"/>
    <w:basedOn w:val="DefaultParagraphFont"/>
    <w:rsid w:val="00470FB9"/>
  </w:style>
  <w:style w:type="character" w:customStyle="1" w:styleId="nlmfpage">
    <w:name w:val="nlm_fpage"/>
    <w:basedOn w:val="DefaultParagraphFont"/>
    <w:rsid w:val="00470FB9"/>
  </w:style>
  <w:style w:type="character" w:customStyle="1" w:styleId="nlmlpage">
    <w:name w:val="nlm_lpage"/>
    <w:basedOn w:val="DefaultParagraphFont"/>
    <w:rsid w:val="00470FB9"/>
  </w:style>
  <w:style w:type="character" w:customStyle="1" w:styleId="nlmpublisher-name">
    <w:name w:val="nlm_publisher-name"/>
    <w:basedOn w:val="DefaultParagraphFont"/>
    <w:rsid w:val="00470FB9"/>
  </w:style>
  <w:style w:type="character" w:customStyle="1" w:styleId="nlmpublisher-loc">
    <w:name w:val="nlm_publisher-loc"/>
    <w:basedOn w:val="DefaultParagraphFont"/>
    <w:rsid w:val="00470FB9"/>
  </w:style>
  <w:style w:type="character" w:customStyle="1" w:styleId="yshortcuts">
    <w:name w:val="yshortcuts"/>
    <w:basedOn w:val="DefaultParagraphFont"/>
    <w:rsid w:val="00470FB9"/>
  </w:style>
  <w:style w:type="character" w:styleId="FootnoteReference">
    <w:name w:val="footnote reference"/>
    <w:basedOn w:val="DefaultParagraphFont"/>
    <w:uiPriority w:val="99"/>
    <w:semiHidden/>
    <w:unhideWhenUsed/>
    <w:rsid w:val="00470FB9"/>
  </w:style>
  <w:style w:type="paragraph" w:styleId="BalloonText">
    <w:name w:val="Balloon Text"/>
    <w:basedOn w:val="Normal"/>
    <w:link w:val="BalloonTextChar"/>
    <w:uiPriority w:val="99"/>
    <w:semiHidden/>
    <w:unhideWhenUsed/>
    <w:rsid w:val="009A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3C"/>
    <w:rPr>
      <w:rFonts w:ascii="Tahoma" w:hAnsi="Tahoma" w:cs="Tahoma"/>
      <w:sz w:val="16"/>
      <w:szCs w:val="16"/>
      <w:lang w:val="en-US"/>
    </w:rPr>
  </w:style>
  <w:style w:type="character" w:customStyle="1" w:styleId="Heading1Char">
    <w:name w:val="Heading 1 Char"/>
    <w:basedOn w:val="DefaultParagraphFont"/>
    <w:link w:val="Heading1"/>
    <w:uiPriority w:val="9"/>
    <w:rsid w:val="00EA3949"/>
    <w:rPr>
      <w:rFonts w:ascii="Times New Roman" w:eastAsiaTheme="majorEastAsia" w:hAnsi="Times New Roman" w:cstheme="majorBidi"/>
      <w:b/>
      <w:bCs/>
      <w:caps/>
      <w:sz w:val="28"/>
      <w:szCs w:val="28"/>
      <w:shd w:val="clear" w:color="auto" w:fill="FFFFFF"/>
      <w:lang w:val="en-GB"/>
    </w:rPr>
  </w:style>
  <w:style w:type="character" w:customStyle="1" w:styleId="Heading2Char">
    <w:name w:val="Heading 2 Char"/>
    <w:basedOn w:val="DefaultParagraphFont"/>
    <w:link w:val="Heading2"/>
    <w:uiPriority w:val="9"/>
    <w:rsid w:val="00EA3949"/>
    <w:rPr>
      <w:rFonts w:ascii="Times New Roman" w:eastAsiaTheme="majorEastAsia" w:hAnsi="Times New Roman" w:cstheme="majorBidi"/>
      <w:b/>
      <w:bCs/>
      <w:caps/>
      <w:sz w:val="24"/>
      <w:szCs w:val="26"/>
      <w:shd w:val="clear" w:color="auto" w:fill="FFFFFF"/>
      <w:lang w:val="en-GB"/>
    </w:rPr>
  </w:style>
  <w:style w:type="character" w:customStyle="1" w:styleId="Heading4Char">
    <w:name w:val="Heading 4 Char"/>
    <w:basedOn w:val="DefaultParagraphFont"/>
    <w:link w:val="Heading4"/>
    <w:uiPriority w:val="9"/>
    <w:rsid w:val="00EA3949"/>
    <w:rPr>
      <w:rFonts w:ascii="Times New Roman" w:eastAsiaTheme="majorEastAsia" w:hAnsi="Times New Roman" w:cstheme="majorBidi"/>
      <w:b/>
      <w:bCs/>
      <w:i/>
      <w:iCs/>
      <w:sz w:val="24"/>
      <w:szCs w:val="24"/>
      <w:shd w:val="clear" w:color="auto" w:fill="FFFFFF"/>
      <w:lang w:val="en-GB"/>
    </w:rPr>
  </w:style>
  <w:style w:type="character" w:customStyle="1" w:styleId="Heading5Char">
    <w:name w:val="Heading 5 Char"/>
    <w:basedOn w:val="DefaultParagraphFont"/>
    <w:link w:val="Heading5"/>
    <w:uiPriority w:val="9"/>
    <w:rsid w:val="00EA3949"/>
    <w:rPr>
      <w:rFonts w:ascii="Times New Roman" w:eastAsiaTheme="majorEastAsia" w:hAnsi="Times New Roman" w:cstheme="majorBidi"/>
      <w:i/>
      <w:sz w:val="24"/>
      <w:szCs w:val="24"/>
      <w:u w:val="single"/>
      <w:shd w:val="clear" w:color="auto" w:fill="FFFFFF"/>
      <w:lang w:val="en-GB"/>
    </w:rPr>
  </w:style>
  <w:style w:type="character" w:customStyle="1" w:styleId="apple-converted-space">
    <w:name w:val="apple-converted-space"/>
    <w:basedOn w:val="DefaultParagraphFont"/>
    <w:rsid w:val="00EA3949"/>
  </w:style>
  <w:style w:type="paragraph" w:styleId="ListParagraph">
    <w:name w:val="List Paragraph"/>
    <w:basedOn w:val="Normal"/>
    <w:link w:val="ListParagraphChar"/>
    <w:uiPriority w:val="34"/>
    <w:qFormat/>
    <w:rsid w:val="00EA3949"/>
    <w:pPr>
      <w:spacing w:after="0" w:line="480" w:lineRule="auto"/>
      <w:ind w:left="720"/>
      <w:contextualSpacing/>
      <w:jc w:val="both"/>
    </w:pPr>
    <w:rPr>
      <w:rFonts w:ascii="Times New Roman" w:hAnsi="Times New Roman" w:cs="Times New Roman"/>
      <w:sz w:val="24"/>
      <w:lang w:val="en-GB"/>
    </w:rPr>
  </w:style>
  <w:style w:type="character" w:customStyle="1" w:styleId="ListParagraphChar">
    <w:name w:val="List Paragraph Char"/>
    <w:basedOn w:val="DefaultParagraphFont"/>
    <w:link w:val="ListParagraph"/>
    <w:uiPriority w:val="34"/>
    <w:rsid w:val="00EA3949"/>
    <w:rPr>
      <w:rFonts w:ascii="Times New Roman" w:hAnsi="Times New Roman" w:cs="Times New Roman"/>
      <w:sz w:val="24"/>
      <w:lang w:val="en-GB"/>
    </w:rPr>
  </w:style>
  <w:style w:type="table" w:styleId="TableGrid">
    <w:name w:val="Table Grid"/>
    <w:basedOn w:val="TableNormal"/>
    <w:uiPriority w:val="59"/>
    <w:rsid w:val="0094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6B9B"/>
    <w:rPr>
      <w:rFonts w:asciiTheme="majorHAnsi" w:eastAsiaTheme="majorEastAsia" w:hAnsiTheme="majorHAnsi" w:cstheme="majorBidi"/>
      <w:b/>
      <w:bCs/>
      <w:color w:val="5B9BD5" w:themeColor="accent1"/>
      <w:lang w:val="en-US"/>
    </w:rPr>
  </w:style>
  <w:style w:type="character" w:styleId="PageNumber">
    <w:name w:val="page number"/>
    <w:basedOn w:val="DefaultParagraphFont"/>
    <w:uiPriority w:val="99"/>
    <w:semiHidden/>
    <w:unhideWhenUsed/>
    <w:rsid w:val="0095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0086">
      <w:bodyDiv w:val="1"/>
      <w:marLeft w:val="0"/>
      <w:marRight w:val="0"/>
      <w:marTop w:val="0"/>
      <w:marBottom w:val="0"/>
      <w:divBdr>
        <w:top w:val="none" w:sz="0" w:space="0" w:color="auto"/>
        <w:left w:val="none" w:sz="0" w:space="0" w:color="auto"/>
        <w:bottom w:val="none" w:sz="0" w:space="0" w:color="auto"/>
        <w:right w:val="none" w:sz="0" w:space="0" w:color="auto"/>
      </w:divBdr>
    </w:div>
    <w:div w:id="1583026980">
      <w:bodyDiv w:val="1"/>
      <w:marLeft w:val="0"/>
      <w:marRight w:val="0"/>
      <w:marTop w:val="0"/>
      <w:marBottom w:val="0"/>
      <w:divBdr>
        <w:top w:val="none" w:sz="0" w:space="0" w:color="auto"/>
        <w:left w:val="none" w:sz="0" w:space="0" w:color="auto"/>
        <w:bottom w:val="none" w:sz="0" w:space="0" w:color="auto"/>
        <w:right w:val="none" w:sz="0" w:space="0" w:color="auto"/>
      </w:divBdr>
      <w:divsChild>
        <w:div w:id="1076248307">
          <w:marLeft w:val="0"/>
          <w:marRight w:val="0"/>
          <w:marTop w:val="0"/>
          <w:marBottom w:val="0"/>
          <w:divBdr>
            <w:top w:val="none" w:sz="0" w:space="0" w:color="auto"/>
            <w:left w:val="none" w:sz="0" w:space="0" w:color="auto"/>
            <w:bottom w:val="none" w:sz="0" w:space="0" w:color="auto"/>
            <w:right w:val="none" w:sz="0" w:space="0" w:color="auto"/>
          </w:divBdr>
          <w:divsChild>
            <w:div w:id="428433593">
              <w:marLeft w:val="0"/>
              <w:marRight w:val="0"/>
              <w:marTop w:val="0"/>
              <w:marBottom w:val="0"/>
              <w:divBdr>
                <w:top w:val="none" w:sz="0" w:space="0" w:color="auto"/>
                <w:left w:val="none" w:sz="0" w:space="0" w:color="auto"/>
                <w:bottom w:val="none" w:sz="0" w:space="0" w:color="auto"/>
                <w:right w:val="none" w:sz="0" w:space="0" w:color="auto"/>
              </w:divBdr>
            </w:div>
          </w:divsChild>
        </w:div>
        <w:div w:id="1372923640">
          <w:marLeft w:val="0"/>
          <w:marRight w:val="0"/>
          <w:marTop w:val="0"/>
          <w:marBottom w:val="0"/>
          <w:divBdr>
            <w:top w:val="none" w:sz="0" w:space="0" w:color="auto"/>
            <w:left w:val="none" w:sz="0" w:space="0" w:color="auto"/>
            <w:bottom w:val="none" w:sz="0" w:space="0" w:color="auto"/>
            <w:right w:val="none" w:sz="0" w:space="0" w:color="auto"/>
          </w:divBdr>
          <w:divsChild>
            <w:div w:id="2131127359">
              <w:marLeft w:val="0"/>
              <w:marRight w:val="0"/>
              <w:marTop w:val="0"/>
              <w:marBottom w:val="0"/>
              <w:divBdr>
                <w:top w:val="none" w:sz="0" w:space="0" w:color="auto"/>
                <w:left w:val="none" w:sz="0" w:space="0" w:color="auto"/>
                <w:bottom w:val="none" w:sz="0" w:space="0" w:color="auto"/>
                <w:right w:val="none" w:sz="0" w:space="0" w:color="auto"/>
              </w:divBdr>
            </w:div>
          </w:divsChild>
        </w:div>
        <w:div w:id="1256935818">
          <w:marLeft w:val="0"/>
          <w:marRight w:val="0"/>
          <w:marTop w:val="0"/>
          <w:marBottom w:val="0"/>
          <w:divBdr>
            <w:top w:val="none" w:sz="0" w:space="0" w:color="auto"/>
            <w:left w:val="none" w:sz="0" w:space="0" w:color="auto"/>
            <w:bottom w:val="none" w:sz="0" w:space="0" w:color="auto"/>
            <w:right w:val="none" w:sz="0" w:space="0" w:color="auto"/>
          </w:divBdr>
          <w:divsChild>
            <w:div w:id="223496129">
              <w:marLeft w:val="0"/>
              <w:marRight w:val="0"/>
              <w:marTop w:val="0"/>
              <w:marBottom w:val="0"/>
              <w:divBdr>
                <w:top w:val="none" w:sz="0" w:space="0" w:color="auto"/>
                <w:left w:val="none" w:sz="0" w:space="0" w:color="auto"/>
                <w:bottom w:val="none" w:sz="0" w:space="0" w:color="auto"/>
                <w:right w:val="none" w:sz="0" w:space="0" w:color="auto"/>
              </w:divBdr>
            </w:div>
          </w:divsChild>
        </w:div>
        <w:div w:id="673344412">
          <w:marLeft w:val="0"/>
          <w:marRight w:val="0"/>
          <w:marTop w:val="0"/>
          <w:marBottom w:val="0"/>
          <w:divBdr>
            <w:top w:val="none" w:sz="0" w:space="0" w:color="auto"/>
            <w:left w:val="none" w:sz="0" w:space="0" w:color="auto"/>
            <w:bottom w:val="none" w:sz="0" w:space="0" w:color="auto"/>
            <w:right w:val="none" w:sz="0" w:space="0" w:color="auto"/>
          </w:divBdr>
          <w:divsChild>
            <w:div w:id="1165897375">
              <w:marLeft w:val="0"/>
              <w:marRight w:val="0"/>
              <w:marTop w:val="0"/>
              <w:marBottom w:val="0"/>
              <w:divBdr>
                <w:top w:val="none" w:sz="0" w:space="0" w:color="auto"/>
                <w:left w:val="none" w:sz="0" w:space="0" w:color="auto"/>
                <w:bottom w:val="none" w:sz="0" w:space="0" w:color="auto"/>
                <w:right w:val="none" w:sz="0" w:space="0" w:color="auto"/>
              </w:divBdr>
            </w:div>
          </w:divsChild>
        </w:div>
        <w:div w:id="1898473269">
          <w:marLeft w:val="0"/>
          <w:marRight w:val="0"/>
          <w:marTop w:val="0"/>
          <w:marBottom w:val="0"/>
          <w:divBdr>
            <w:top w:val="none" w:sz="0" w:space="0" w:color="auto"/>
            <w:left w:val="none" w:sz="0" w:space="0" w:color="auto"/>
            <w:bottom w:val="none" w:sz="0" w:space="0" w:color="auto"/>
            <w:right w:val="none" w:sz="0" w:space="0" w:color="auto"/>
          </w:divBdr>
          <w:divsChild>
            <w:div w:id="1665477401">
              <w:marLeft w:val="0"/>
              <w:marRight w:val="0"/>
              <w:marTop w:val="0"/>
              <w:marBottom w:val="0"/>
              <w:divBdr>
                <w:top w:val="none" w:sz="0" w:space="0" w:color="auto"/>
                <w:left w:val="none" w:sz="0" w:space="0" w:color="auto"/>
                <w:bottom w:val="none" w:sz="0" w:space="0" w:color="auto"/>
                <w:right w:val="none" w:sz="0" w:space="0" w:color="auto"/>
              </w:divBdr>
            </w:div>
          </w:divsChild>
        </w:div>
        <w:div w:id="921186819">
          <w:marLeft w:val="0"/>
          <w:marRight w:val="0"/>
          <w:marTop w:val="0"/>
          <w:marBottom w:val="0"/>
          <w:divBdr>
            <w:top w:val="none" w:sz="0" w:space="0" w:color="auto"/>
            <w:left w:val="none" w:sz="0" w:space="0" w:color="auto"/>
            <w:bottom w:val="none" w:sz="0" w:space="0" w:color="auto"/>
            <w:right w:val="none" w:sz="0" w:space="0" w:color="auto"/>
          </w:divBdr>
          <w:divsChild>
            <w:div w:id="55397773">
              <w:marLeft w:val="0"/>
              <w:marRight w:val="0"/>
              <w:marTop w:val="0"/>
              <w:marBottom w:val="0"/>
              <w:divBdr>
                <w:top w:val="none" w:sz="0" w:space="0" w:color="auto"/>
                <w:left w:val="none" w:sz="0" w:space="0" w:color="auto"/>
                <w:bottom w:val="none" w:sz="0" w:space="0" w:color="auto"/>
                <w:right w:val="none" w:sz="0" w:space="0" w:color="auto"/>
              </w:divBdr>
            </w:div>
          </w:divsChild>
        </w:div>
        <w:div w:id="666633405">
          <w:marLeft w:val="0"/>
          <w:marRight w:val="0"/>
          <w:marTop w:val="0"/>
          <w:marBottom w:val="0"/>
          <w:divBdr>
            <w:top w:val="none" w:sz="0" w:space="0" w:color="auto"/>
            <w:left w:val="none" w:sz="0" w:space="0" w:color="auto"/>
            <w:bottom w:val="none" w:sz="0" w:space="0" w:color="auto"/>
            <w:right w:val="none" w:sz="0" w:space="0" w:color="auto"/>
          </w:divBdr>
          <w:divsChild>
            <w:div w:id="1177768526">
              <w:marLeft w:val="0"/>
              <w:marRight w:val="0"/>
              <w:marTop w:val="0"/>
              <w:marBottom w:val="0"/>
              <w:divBdr>
                <w:top w:val="none" w:sz="0" w:space="0" w:color="auto"/>
                <w:left w:val="none" w:sz="0" w:space="0" w:color="auto"/>
                <w:bottom w:val="none" w:sz="0" w:space="0" w:color="auto"/>
                <w:right w:val="none" w:sz="0" w:space="0" w:color="auto"/>
              </w:divBdr>
            </w:div>
          </w:divsChild>
        </w:div>
        <w:div w:id="197864481">
          <w:marLeft w:val="0"/>
          <w:marRight w:val="0"/>
          <w:marTop w:val="0"/>
          <w:marBottom w:val="0"/>
          <w:divBdr>
            <w:top w:val="none" w:sz="0" w:space="0" w:color="auto"/>
            <w:left w:val="none" w:sz="0" w:space="0" w:color="auto"/>
            <w:bottom w:val="none" w:sz="0" w:space="0" w:color="auto"/>
            <w:right w:val="none" w:sz="0" w:space="0" w:color="auto"/>
          </w:divBdr>
          <w:divsChild>
            <w:div w:id="1581671948">
              <w:marLeft w:val="0"/>
              <w:marRight w:val="0"/>
              <w:marTop w:val="0"/>
              <w:marBottom w:val="0"/>
              <w:divBdr>
                <w:top w:val="none" w:sz="0" w:space="0" w:color="auto"/>
                <w:left w:val="none" w:sz="0" w:space="0" w:color="auto"/>
                <w:bottom w:val="none" w:sz="0" w:space="0" w:color="auto"/>
                <w:right w:val="none" w:sz="0" w:space="0" w:color="auto"/>
              </w:divBdr>
            </w:div>
          </w:divsChild>
        </w:div>
        <w:div w:id="1332413153">
          <w:marLeft w:val="0"/>
          <w:marRight w:val="0"/>
          <w:marTop w:val="0"/>
          <w:marBottom w:val="0"/>
          <w:divBdr>
            <w:top w:val="none" w:sz="0" w:space="0" w:color="auto"/>
            <w:left w:val="none" w:sz="0" w:space="0" w:color="auto"/>
            <w:bottom w:val="none" w:sz="0" w:space="0" w:color="auto"/>
            <w:right w:val="none" w:sz="0" w:space="0" w:color="auto"/>
          </w:divBdr>
          <w:divsChild>
            <w:div w:id="2015961596">
              <w:marLeft w:val="0"/>
              <w:marRight w:val="0"/>
              <w:marTop w:val="0"/>
              <w:marBottom w:val="0"/>
              <w:divBdr>
                <w:top w:val="none" w:sz="0" w:space="0" w:color="auto"/>
                <w:left w:val="none" w:sz="0" w:space="0" w:color="auto"/>
                <w:bottom w:val="none" w:sz="0" w:space="0" w:color="auto"/>
                <w:right w:val="none" w:sz="0" w:space="0" w:color="auto"/>
              </w:divBdr>
            </w:div>
          </w:divsChild>
        </w:div>
        <w:div w:id="220988713">
          <w:marLeft w:val="0"/>
          <w:marRight w:val="0"/>
          <w:marTop w:val="0"/>
          <w:marBottom w:val="0"/>
          <w:divBdr>
            <w:top w:val="none" w:sz="0" w:space="0" w:color="auto"/>
            <w:left w:val="none" w:sz="0" w:space="0" w:color="auto"/>
            <w:bottom w:val="none" w:sz="0" w:space="0" w:color="auto"/>
            <w:right w:val="none" w:sz="0" w:space="0" w:color="auto"/>
          </w:divBdr>
          <w:divsChild>
            <w:div w:id="1904178888">
              <w:marLeft w:val="0"/>
              <w:marRight w:val="0"/>
              <w:marTop w:val="0"/>
              <w:marBottom w:val="0"/>
              <w:divBdr>
                <w:top w:val="none" w:sz="0" w:space="0" w:color="auto"/>
                <w:left w:val="none" w:sz="0" w:space="0" w:color="auto"/>
                <w:bottom w:val="none" w:sz="0" w:space="0" w:color="auto"/>
                <w:right w:val="none" w:sz="0" w:space="0" w:color="auto"/>
              </w:divBdr>
            </w:div>
          </w:divsChild>
        </w:div>
        <w:div w:id="645670280">
          <w:marLeft w:val="0"/>
          <w:marRight w:val="0"/>
          <w:marTop w:val="0"/>
          <w:marBottom w:val="0"/>
          <w:divBdr>
            <w:top w:val="none" w:sz="0" w:space="0" w:color="auto"/>
            <w:left w:val="none" w:sz="0" w:space="0" w:color="auto"/>
            <w:bottom w:val="none" w:sz="0" w:space="0" w:color="auto"/>
            <w:right w:val="none" w:sz="0" w:space="0" w:color="auto"/>
          </w:divBdr>
          <w:divsChild>
            <w:div w:id="290553455">
              <w:marLeft w:val="0"/>
              <w:marRight w:val="0"/>
              <w:marTop w:val="0"/>
              <w:marBottom w:val="0"/>
              <w:divBdr>
                <w:top w:val="none" w:sz="0" w:space="0" w:color="auto"/>
                <w:left w:val="none" w:sz="0" w:space="0" w:color="auto"/>
                <w:bottom w:val="none" w:sz="0" w:space="0" w:color="auto"/>
                <w:right w:val="none" w:sz="0" w:space="0" w:color="auto"/>
              </w:divBdr>
            </w:div>
          </w:divsChild>
        </w:div>
        <w:div w:id="2039234740">
          <w:marLeft w:val="0"/>
          <w:marRight w:val="0"/>
          <w:marTop w:val="0"/>
          <w:marBottom w:val="0"/>
          <w:divBdr>
            <w:top w:val="none" w:sz="0" w:space="0" w:color="auto"/>
            <w:left w:val="none" w:sz="0" w:space="0" w:color="auto"/>
            <w:bottom w:val="none" w:sz="0" w:space="0" w:color="auto"/>
            <w:right w:val="none" w:sz="0" w:space="0" w:color="auto"/>
          </w:divBdr>
          <w:divsChild>
            <w:div w:id="1493839204">
              <w:marLeft w:val="0"/>
              <w:marRight w:val="0"/>
              <w:marTop w:val="0"/>
              <w:marBottom w:val="0"/>
              <w:divBdr>
                <w:top w:val="none" w:sz="0" w:space="0" w:color="auto"/>
                <w:left w:val="none" w:sz="0" w:space="0" w:color="auto"/>
                <w:bottom w:val="none" w:sz="0" w:space="0" w:color="auto"/>
                <w:right w:val="none" w:sz="0" w:space="0" w:color="auto"/>
              </w:divBdr>
            </w:div>
          </w:divsChild>
        </w:div>
        <w:div w:id="17659926">
          <w:marLeft w:val="0"/>
          <w:marRight w:val="0"/>
          <w:marTop w:val="0"/>
          <w:marBottom w:val="0"/>
          <w:divBdr>
            <w:top w:val="none" w:sz="0" w:space="0" w:color="auto"/>
            <w:left w:val="none" w:sz="0" w:space="0" w:color="auto"/>
            <w:bottom w:val="none" w:sz="0" w:space="0" w:color="auto"/>
            <w:right w:val="none" w:sz="0" w:space="0" w:color="auto"/>
          </w:divBdr>
          <w:divsChild>
            <w:div w:id="1195730024">
              <w:marLeft w:val="0"/>
              <w:marRight w:val="0"/>
              <w:marTop w:val="0"/>
              <w:marBottom w:val="0"/>
              <w:divBdr>
                <w:top w:val="none" w:sz="0" w:space="0" w:color="auto"/>
                <w:left w:val="none" w:sz="0" w:space="0" w:color="auto"/>
                <w:bottom w:val="none" w:sz="0" w:space="0" w:color="auto"/>
                <w:right w:val="none" w:sz="0" w:space="0" w:color="auto"/>
              </w:divBdr>
            </w:div>
          </w:divsChild>
        </w:div>
        <w:div w:id="1931111121">
          <w:marLeft w:val="0"/>
          <w:marRight w:val="0"/>
          <w:marTop w:val="0"/>
          <w:marBottom w:val="0"/>
          <w:divBdr>
            <w:top w:val="none" w:sz="0" w:space="0" w:color="auto"/>
            <w:left w:val="none" w:sz="0" w:space="0" w:color="auto"/>
            <w:bottom w:val="none" w:sz="0" w:space="0" w:color="auto"/>
            <w:right w:val="none" w:sz="0" w:space="0" w:color="auto"/>
          </w:divBdr>
          <w:divsChild>
            <w:div w:id="323320600">
              <w:marLeft w:val="0"/>
              <w:marRight w:val="0"/>
              <w:marTop w:val="0"/>
              <w:marBottom w:val="0"/>
              <w:divBdr>
                <w:top w:val="none" w:sz="0" w:space="0" w:color="auto"/>
                <w:left w:val="none" w:sz="0" w:space="0" w:color="auto"/>
                <w:bottom w:val="none" w:sz="0" w:space="0" w:color="auto"/>
                <w:right w:val="none" w:sz="0" w:space="0" w:color="auto"/>
              </w:divBdr>
            </w:div>
          </w:divsChild>
        </w:div>
        <w:div w:id="1563827258">
          <w:marLeft w:val="0"/>
          <w:marRight w:val="0"/>
          <w:marTop w:val="0"/>
          <w:marBottom w:val="0"/>
          <w:divBdr>
            <w:top w:val="none" w:sz="0" w:space="0" w:color="auto"/>
            <w:left w:val="none" w:sz="0" w:space="0" w:color="auto"/>
            <w:bottom w:val="none" w:sz="0" w:space="0" w:color="auto"/>
            <w:right w:val="none" w:sz="0" w:space="0" w:color="auto"/>
          </w:divBdr>
          <w:divsChild>
            <w:div w:id="18697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biol@yahoo.com" TargetMode="External"/><Relationship Id="rId13" Type="http://schemas.openxmlformats.org/officeDocument/2006/relationships/chart" Target="charts/chart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aheedajoe@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yatiahmad@unisza.edu.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ium.edu.my/staff/show/45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um.edu.my/staff/show/4617"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ysJamal\Google%20Drive\ch%201,%202,3\Methodology\Crazy%20New\correlation%20mysat%20sugar%20intake%20(g)\correlation%20gram%20sugar%20n%20mysc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ysJamal\Desktop\MYSCAT%20Q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Book Antiqua" pitchFamily="18" charset="0"/>
              </a:rPr>
              <a:t>Scatter</a:t>
            </a:r>
            <a:r>
              <a:rPr lang="en-US" sz="1400" baseline="0">
                <a:latin typeface="Book Antiqua" pitchFamily="18" charset="0"/>
              </a:rPr>
              <a:t>plot of MySCAT and Sugar intake</a:t>
            </a:r>
            <a:endParaRPr lang="en-US" sz="1400">
              <a:latin typeface="Book Antiqua" pitchFamily="18" charset="0"/>
            </a:endParaRPr>
          </a:p>
        </c:rich>
      </c:tx>
      <c:overlay val="0"/>
    </c:title>
    <c:autoTitleDeleted val="0"/>
    <c:plotArea>
      <c:layout/>
      <c:scatterChart>
        <c:scatterStyle val="lineMarker"/>
        <c:varyColors val="0"/>
        <c:ser>
          <c:idx val="0"/>
          <c:order val="0"/>
          <c:tx>
            <c:strRef>
              <c:f>Sheet1!$B$1</c:f>
              <c:strCache>
                <c:ptCount val="1"/>
                <c:pt idx="0">
                  <c:v>Sugar (g)</c:v>
                </c:pt>
              </c:strCache>
            </c:strRef>
          </c:tx>
          <c:spPr>
            <a:ln w="28575">
              <a:noFill/>
            </a:ln>
          </c:spPr>
          <c:trendline>
            <c:trendlineType val="linear"/>
            <c:dispRSqr val="1"/>
            <c:dispEq val="1"/>
            <c:trendlineLbl>
              <c:layout>
                <c:manualLayout>
                  <c:x val="0.13182874015748031"/>
                  <c:y val="-0.17201735199766696"/>
                </c:manualLayout>
              </c:layout>
              <c:tx>
                <c:rich>
                  <a:bodyPr/>
                  <a:lstStyle/>
                  <a:p>
                    <a:pPr>
                      <a:defRPr/>
                    </a:pPr>
                    <a:r>
                      <a:rPr lang="en-US" sz="1100" baseline="0">
                        <a:latin typeface="Book Antiqua" pitchFamily="18" charset="0"/>
                      </a:rPr>
                      <a:t>R² = 0.3152</a:t>
                    </a:r>
                    <a:endParaRPr lang="en-US" sz="1100">
                      <a:latin typeface="Book Antiqua" pitchFamily="18" charset="0"/>
                    </a:endParaRPr>
                  </a:p>
                </c:rich>
              </c:tx>
              <c:numFmt formatCode="General" sourceLinked="0"/>
            </c:trendlineLbl>
          </c:trendline>
          <c:xVal>
            <c:numRef>
              <c:f>Sheet1!$A$2:$A$164</c:f>
              <c:numCache>
                <c:formatCode>General</c:formatCode>
                <c:ptCount val="163"/>
                <c:pt idx="0">
                  <c:v>11</c:v>
                </c:pt>
                <c:pt idx="1">
                  <c:v>10</c:v>
                </c:pt>
                <c:pt idx="2">
                  <c:v>18</c:v>
                </c:pt>
                <c:pt idx="3">
                  <c:v>10</c:v>
                </c:pt>
                <c:pt idx="4">
                  <c:v>9</c:v>
                </c:pt>
                <c:pt idx="5">
                  <c:v>12</c:v>
                </c:pt>
                <c:pt idx="6">
                  <c:v>12</c:v>
                </c:pt>
                <c:pt idx="7">
                  <c:v>12</c:v>
                </c:pt>
                <c:pt idx="8">
                  <c:v>15</c:v>
                </c:pt>
                <c:pt idx="9">
                  <c:v>9</c:v>
                </c:pt>
                <c:pt idx="10">
                  <c:v>9</c:v>
                </c:pt>
                <c:pt idx="11">
                  <c:v>15</c:v>
                </c:pt>
                <c:pt idx="12">
                  <c:v>12</c:v>
                </c:pt>
                <c:pt idx="13">
                  <c:v>18</c:v>
                </c:pt>
                <c:pt idx="14">
                  <c:v>13</c:v>
                </c:pt>
                <c:pt idx="15">
                  <c:v>17</c:v>
                </c:pt>
                <c:pt idx="16">
                  <c:v>15</c:v>
                </c:pt>
                <c:pt idx="17">
                  <c:v>9</c:v>
                </c:pt>
                <c:pt idx="18">
                  <c:v>11</c:v>
                </c:pt>
                <c:pt idx="19">
                  <c:v>19</c:v>
                </c:pt>
                <c:pt idx="20">
                  <c:v>8</c:v>
                </c:pt>
                <c:pt idx="21">
                  <c:v>17</c:v>
                </c:pt>
                <c:pt idx="22">
                  <c:v>20</c:v>
                </c:pt>
                <c:pt idx="23">
                  <c:v>13</c:v>
                </c:pt>
                <c:pt idx="24">
                  <c:v>15</c:v>
                </c:pt>
                <c:pt idx="25">
                  <c:v>16</c:v>
                </c:pt>
                <c:pt idx="26">
                  <c:v>20</c:v>
                </c:pt>
                <c:pt idx="27">
                  <c:v>18</c:v>
                </c:pt>
                <c:pt idx="28">
                  <c:v>15</c:v>
                </c:pt>
                <c:pt idx="29">
                  <c:v>18</c:v>
                </c:pt>
                <c:pt idx="30">
                  <c:v>16</c:v>
                </c:pt>
                <c:pt idx="31">
                  <c:v>37</c:v>
                </c:pt>
                <c:pt idx="32">
                  <c:v>23</c:v>
                </c:pt>
                <c:pt idx="33">
                  <c:v>33</c:v>
                </c:pt>
                <c:pt idx="34">
                  <c:v>23</c:v>
                </c:pt>
                <c:pt idx="35">
                  <c:v>24</c:v>
                </c:pt>
                <c:pt idx="36">
                  <c:v>22</c:v>
                </c:pt>
                <c:pt idx="37">
                  <c:v>21</c:v>
                </c:pt>
                <c:pt idx="38">
                  <c:v>24</c:v>
                </c:pt>
                <c:pt idx="39">
                  <c:v>38</c:v>
                </c:pt>
                <c:pt idx="40">
                  <c:v>27</c:v>
                </c:pt>
                <c:pt idx="41">
                  <c:v>27</c:v>
                </c:pt>
                <c:pt idx="42">
                  <c:v>28</c:v>
                </c:pt>
                <c:pt idx="43">
                  <c:v>22</c:v>
                </c:pt>
                <c:pt idx="44">
                  <c:v>34</c:v>
                </c:pt>
                <c:pt idx="45">
                  <c:v>21</c:v>
                </c:pt>
                <c:pt idx="46">
                  <c:v>22</c:v>
                </c:pt>
                <c:pt idx="47">
                  <c:v>26</c:v>
                </c:pt>
                <c:pt idx="48">
                  <c:v>25</c:v>
                </c:pt>
                <c:pt idx="49">
                  <c:v>30</c:v>
                </c:pt>
                <c:pt idx="50">
                  <c:v>31</c:v>
                </c:pt>
                <c:pt idx="51">
                  <c:v>22</c:v>
                </c:pt>
                <c:pt idx="52">
                  <c:v>24</c:v>
                </c:pt>
                <c:pt idx="53">
                  <c:v>25</c:v>
                </c:pt>
                <c:pt idx="54">
                  <c:v>21</c:v>
                </c:pt>
                <c:pt idx="55">
                  <c:v>22</c:v>
                </c:pt>
                <c:pt idx="56">
                  <c:v>25</c:v>
                </c:pt>
                <c:pt idx="57">
                  <c:v>31</c:v>
                </c:pt>
                <c:pt idx="58">
                  <c:v>21</c:v>
                </c:pt>
                <c:pt idx="59">
                  <c:v>26</c:v>
                </c:pt>
                <c:pt idx="60">
                  <c:v>17</c:v>
                </c:pt>
                <c:pt idx="61">
                  <c:v>15</c:v>
                </c:pt>
                <c:pt idx="62">
                  <c:v>9</c:v>
                </c:pt>
                <c:pt idx="63">
                  <c:v>20</c:v>
                </c:pt>
                <c:pt idx="64">
                  <c:v>18</c:v>
                </c:pt>
                <c:pt idx="65">
                  <c:v>8</c:v>
                </c:pt>
                <c:pt idx="66">
                  <c:v>8</c:v>
                </c:pt>
                <c:pt idx="67">
                  <c:v>7</c:v>
                </c:pt>
                <c:pt idx="68">
                  <c:v>7</c:v>
                </c:pt>
                <c:pt idx="69">
                  <c:v>15</c:v>
                </c:pt>
                <c:pt idx="70">
                  <c:v>14</c:v>
                </c:pt>
                <c:pt idx="71">
                  <c:v>12</c:v>
                </c:pt>
                <c:pt idx="72">
                  <c:v>18</c:v>
                </c:pt>
                <c:pt idx="73">
                  <c:v>19</c:v>
                </c:pt>
                <c:pt idx="74">
                  <c:v>13</c:v>
                </c:pt>
                <c:pt idx="75">
                  <c:v>15</c:v>
                </c:pt>
                <c:pt idx="76">
                  <c:v>11</c:v>
                </c:pt>
                <c:pt idx="77">
                  <c:v>3</c:v>
                </c:pt>
                <c:pt idx="78">
                  <c:v>13</c:v>
                </c:pt>
                <c:pt idx="79">
                  <c:v>19</c:v>
                </c:pt>
                <c:pt idx="80">
                  <c:v>12</c:v>
                </c:pt>
                <c:pt idx="81">
                  <c:v>12</c:v>
                </c:pt>
                <c:pt idx="82">
                  <c:v>17</c:v>
                </c:pt>
                <c:pt idx="83">
                  <c:v>10</c:v>
                </c:pt>
                <c:pt idx="84">
                  <c:v>16</c:v>
                </c:pt>
                <c:pt idx="85">
                  <c:v>18</c:v>
                </c:pt>
                <c:pt idx="86">
                  <c:v>16</c:v>
                </c:pt>
                <c:pt idx="87">
                  <c:v>13</c:v>
                </c:pt>
                <c:pt idx="88">
                  <c:v>9</c:v>
                </c:pt>
                <c:pt idx="89">
                  <c:v>20</c:v>
                </c:pt>
                <c:pt idx="90">
                  <c:v>7</c:v>
                </c:pt>
                <c:pt idx="91">
                  <c:v>19</c:v>
                </c:pt>
                <c:pt idx="92">
                  <c:v>11</c:v>
                </c:pt>
                <c:pt idx="93">
                  <c:v>17</c:v>
                </c:pt>
                <c:pt idx="94">
                  <c:v>7</c:v>
                </c:pt>
                <c:pt idx="95">
                  <c:v>15</c:v>
                </c:pt>
                <c:pt idx="96">
                  <c:v>20</c:v>
                </c:pt>
                <c:pt idx="97">
                  <c:v>9</c:v>
                </c:pt>
                <c:pt idx="98">
                  <c:v>16</c:v>
                </c:pt>
                <c:pt idx="99">
                  <c:v>20</c:v>
                </c:pt>
                <c:pt idx="100">
                  <c:v>19</c:v>
                </c:pt>
                <c:pt idx="101">
                  <c:v>18</c:v>
                </c:pt>
                <c:pt idx="102">
                  <c:v>15</c:v>
                </c:pt>
                <c:pt idx="103">
                  <c:v>17</c:v>
                </c:pt>
                <c:pt idx="104">
                  <c:v>14</c:v>
                </c:pt>
                <c:pt idx="105">
                  <c:v>13</c:v>
                </c:pt>
                <c:pt idx="106">
                  <c:v>17</c:v>
                </c:pt>
                <c:pt idx="107">
                  <c:v>18</c:v>
                </c:pt>
                <c:pt idx="108">
                  <c:v>9</c:v>
                </c:pt>
                <c:pt idx="109">
                  <c:v>18</c:v>
                </c:pt>
                <c:pt idx="110">
                  <c:v>21</c:v>
                </c:pt>
                <c:pt idx="111">
                  <c:v>13</c:v>
                </c:pt>
                <c:pt idx="112">
                  <c:v>17</c:v>
                </c:pt>
                <c:pt idx="113">
                  <c:v>10</c:v>
                </c:pt>
                <c:pt idx="114">
                  <c:v>18</c:v>
                </c:pt>
                <c:pt idx="115">
                  <c:v>5</c:v>
                </c:pt>
                <c:pt idx="116">
                  <c:v>39</c:v>
                </c:pt>
                <c:pt idx="117">
                  <c:v>27</c:v>
                </c:pt>
                <c:pt idx="118">
                  <c:v>21</c:v>
                </c:pt>
                <c:pt idx="119">
                  <c:v>30</c:v>
                </c:pt>
                <c:pt idx="120">
                  <c:v>26</c:v>
                </c:pt>
                <c:pt idx="121">
                  <c:v>33</c:v>
                </c:pt>
                <c:pt idx="122">
                  <c:v>23</c:v>
                </c:pt>
                <c:pt idx="123">
                  <c:v>24</c:v>
                </c:pt>
                <c:pt idx="124">
                  <c:v>35</c:v>
                </c:pt>
                <c:pt idx="125">
                  <c:v>31</c:v>
                </c:pt>
                <c:pt idx="126">
                  <c:v>22</c:v>
                </c:pt>
                <c:pt idx="127">
                  <c:v>24</c:v>
                </c:pt>
                <c:pt idx="128">
                  <c:v>32</c:v>
                </c:pt>
                <c:pt idx="129">
                  <c:v>25</c:v>
                </c:pt>
                <c:pt idx="130">
                  <c:v>22</c:v>
                </c:pt>
                <c:pt idx="131">
                  <c:v>25</c:v>
                </c:pt>
                <c:pt idx="132">
                  <c:v>29</c:v>
                </c:pt>
                <c:pt idx="133">
                  <c:v>21</c:v>
                </c:pt>
                <c:pt idx="134">
                  <c:v>20</c:v>
                </c:pt>
                <c:pt idx="135">
                  <c:v>23</c:v>
                </c:pt>
                <c:pt idx="136">
                  <c:v>22</c:v>
                </c:pt>
                <c:pt idx="137">
                  <c:v>23</c:v>
                </c:pt>
                <c:pt idx="138">
                  <c:v>22</c:v>
                </c:pt>
                <c:pt idx="139">
                  <c:v>21</c:v>
                </c:pt>
                <c:pt idx="140">
                  <c:v>21</c:v>
                </c:pt>
                <c:pt idx="141">
                  <c:v>24</c:v>
                </c:pt>
                <c:pt idx="142">
                  <c:v>26</c:v>
                </c:pt>
                <c:pt idx="143">
                  <c:v>25</c:v>
                </c:pt>
                <c:pt idx="144">
                  <c:v>26</c:v>
                </c:pt>
                <c:pt idx="145">
                  <c:v>25</c:v>
                </c:pt>
                <c:pt idx="146">
                  <c:v>28</c:v>
                </c:pt>
                <c:pt idx="147">
                  <c:v>22</c:v>
                </c:pt>
                <c:pt idx="148">
                  <c:v>21</c:v>
                </c:pt>
                <c:pt idx="149">
                  <c:v>31</c:v>
                </c:pt>
                <c:pt idx="150">
                  <c:v>27</c:v>
                </c:pt>
                <c:pt idx="151">
                  <c:v>30</c:v>
                </c:pt>
                <c:pt idx="152">
                  <c:v>28</c:v>
                </c:pt>
                <c:pt idx="153">
                  <c:v>34</c:v>
                </c:pt>
                <c:pt idx="154">
                  <c:v>22</c:v>
                </c:pt>
                <c:pt idx="155">
                  <c:v>25</c:v>
                </c:pt>
                <c:pt idx="156">
                  <c:v>22</c:v>
                </c:pt>
                <c:pt idx="157">
                  <c:v>21</c:v>
                </c:pt>
                <c:pt idx="158">
                  <c:v>30</c:v>
                </c:pt>
                <c:pt idx="159">
                  <c:v>31</c:v>
                </c:pt>
                <c:pt idx="160">
                  <c:v>21</c:v>
                </c:pt>
                <c:pt idx="161">
                  <c:v>30</c:v>
                </c:pt>
              </c:numCache>
            </c:numRef>
          </c:xVal>
          <c:yVal>
            <c:numRef>
              <c:f>Sheet1!$B$2:$B$164</c:f>
              <c:numCache>
                <c:formatCode>General</c:formatCode>
                <c:ptCount val="163"/>
                <c:pt idx="1">
                  <c:v>8</c:v>
                </c:pt>
                <c:pt idx="2">
                  <c:v>52</c:v>
                </c:pt>
                <c:pt idx="3">
                  <c:v>22</c:v>
                </c:pt>
                <c:pt idx="4">
                  <c:v>25</c:v>
                </c:pt>
                <c:pt idx="6">
                  <c:v>60</c:v>
                </c:pt>
                <c:pt idx="7">
                  <c:v>55</c:v>
                </c:pt>
                <c:pt idx="8">
                  <c:v>75</c:v>
                </c:pt>
                <c:pt idx="9">
                  <c:v>70</c:v>
                </c:pt>
                <c:pt idx="10">
                  <c:v>35</c:v>
                </c:pt>
                <c:pt idx="11">
                  <c:v>45</c:v>
                </c:pt>
                <c:pt idx="12">
                  <c:v>40</c:v>
                </c:pt>
                <c:pt idx="13">
                  <c:v>45</c:v>
                </c:pt>
                <c:pt idx="14">
                  <c:v>40</c:v>
                </c:pt>
                <c:pt idx="15">
                  <c:v>55</c:v>
                </c:pt>
                <c:pt idx="16">
                  <c:v>55</c:v>
                </c:pt>
                <c:pt idx="17">
                  <c:v>35</c:v>
                </c:pt>
                <c:pt idx="18">
                  <c:v>25</c:v>
                </c:pt>
                <c:pt idx="19">
                  <c:v>30</c:v>
                </c:pt>
                <c:pt idx="20">
                  <c:v>20</c:v>
                </c:pt>
                <c:pt idx="22">
                  <c:v>88</c:v>
                </c:pt>
                <c:pt idx="24">
                  <c:v>45</c:v>
                </c:pt>
                <c:pt idx="25">
                  <c:v>25</c:v>
                </c:pt>
                <c:pt idx="26">
                  <c:v>60</c:v>
                </c:pt>
                <c:pt idx="27">
                  <c:v>25</c:v>
                </c:pt>
                <c:pt idx="28">
                  <c:v>35</c:v>
                </c:pt>
                <c:pt idx="29">
                  <c:v>30</c:v>
                </c:pt>
                <c:pt idx="30">
                  <c:v>40</c:v>
                </c:pt>
                <c:pt idx="34">
                  <c:v>70</c:v>
                </c:pt>
                <c:pt idx="35">
                  <c:v>55</c:v>
                </c:pt>
                <c:pt idx="36">
                  <c:v>25</c:v>
                </c:pt>
                <c:pt idx="37">
                  <c:v>35</c:v>
                </c:pt>
                <c:pt idx="38">
                  <c:v>65</c:v>
                </c:pt>
                <c:pt idx="39">
                  <c:v>45</c:v>
                </c:pt>
                <c:pt idx="40">
                  <c:v>55</c:v>
                </c:pt>
                <c:pt idx="41">
                  <c:v>50</c:v>
                </c:pt>
                <c:pt idx="42">
                  <c:v>75</c:v>
                </c:pt>
                <c:pt idx="43">
                  <c:v>80</c:v>
                </c:pt>
                <c:pt idx="44">
                  <c:v>111</c:v>
                </c:pt>
                <c:pt idx="45">
                  <c:v>65</c:v>
                </c:pt>
                <c:pt idx="46">
                  <c:v>70</c:v>
                </c:pt>
                <c:pt idx="47">
                  <c:v>50</c:v>
                </c:pt>
                <c:pt idx="48">
                  <c:v>55</c:v>
                </c:pt>
                <c:pt idx="49">
                  <c:v>70</c:v>
                </c:pt>
                <c:pt idx="50">
                  <c:v>70</c:v>
                </c:pt>
                <c:pt idx="51">
                  <c:v>35</c:v>
                </c:pt>
                <c:pt idx="52">
                  <c:v>70</c:v>
                </c:pt>
                <c:pt idx="53">
                  <c:v>50</c:v>
                </c:pt>
                <c:pt idx="54">
                  <c:v>40</c:v>
                </c:pt>
                <c:pt idx="55">
                  <c:v>45</c:v>
                </c:pt>
                <c:pt idx="56">
                  <c:v>67</c:v>
                </c:pt>
                <c:pt idx="57">
                  <c:v>60</c:v>
                </c:pt>
                <c:pt idx="58">
                  <c:v>50</c:v>
                </c:pt>
                <c:pt idx="59">
                  <c:v>50</c:v>
                </c:pt>
                <c:pt idx="62">
                  <c:v>70</c:v>
                </c:pt>
                <c:pt idx="64">
                  <c:v>50</c:v>
                </c:pt>
                <c:pt idx="65">
                  <c:v>70</c:v>
                </c:pt>
                <c:pt idx="66">
                  <c:v>15</c:v>
                </c:pt>
                <c:pt idx="67">
                  <c:v>15</c:v>
                </c:pt>
                <c:pt idx="68">
                  <c:v>40</c:v>
                </c:pt>
                <c:pt idx="69">
                  <c:v>65</c:v>
                </c:pt>
                <c:pt idx="70">
                  <c:v>20</c:v>
                </c:pt>
                <c:pt idx="71">
                  <c:v>25</c:v>
                </c:pt>
                <c:pt idx="72">
                  <c:v>45</c:v>
                </c:pt>
                <c:pt idx="73">
                  <c:v>70</c:v>
                </c:pt>
                <c:pt idx="74">
                  <c:v>30</c:v>
                </c:pt>
                <c:pt idx="75">
                  <c:v>30</c:v>
                </c:pt>
                <c:pt idx="76">
                  <c:v>16</c:v>
                </c:pt>
                <c:pt idx="77">
                  <c:v>15</c:v>
                </c:pt>
                <c:pt idx="78">
                  <c:v>35</c:v>
                </c:pt>
                <c:pt idx="79">
                  <c:v>70</c:v>
                </c:pt>
                <c:pt idx="80">
                  <c:v>62</c:v>
                </c:pt>
                <c:pt idx="81">
                  <c:v>15</c:v>
                </c:pt>
                <c:pt idx="82">
                  <c:v>40</c:v>
                </c:pt>
                <c:pt idx="83">
                  <c:v>25</c:v>
                </c:pt>
                <c:pt idx="84">
                  <c:v>40</c:v>
                </c:pt>
                <c:pt idx="85">
                  <c:v>35</c:v>
                </c:pt>
                <c:pt idx="86">
                  <c:v>18</c:v>
                </c:pt>
                <c:pt idx="87">
                  <c:v>65</c:v>
                </c:pt>
                <c:pt idx="89">
                  <c:v>40</c:v>
                </c:pt>
                <c:pt idx="90">
                  <c:v>15</c:v>
                </c:pt>
                <c:pt idx="91">
                  <c:v>30</c:v>
                </c:pt>
                <c:pt idx="93">
                  <c:v>35</c:v>
                </c:pt>
                <c:pt idx="94">
                  <c:v>15</c:v>
                </c:pt>
                <c:pt idx="95">
                  <c:v>35</c:v>
                </c:pt>
                <c:pt idx="96">
                  <c:v>40</c:v>
                </c:pt>
                <c:pt idx="97">
                  <c:v>35</c:v>
                </c:pt>
                <c:pt idx="98">
                  <c:v>15</c:v>
                </c:pt>
                <c:pt idx="99">
                  <c:v>22.5</c:v>
                </c:pt>
                <c:pt idx="100">
                  <c:v>50</c:v>
                </c:pt>
                <c:pt idx="101">
                  <c:v>20</c:v>
                </c:pt>
                <c:pt idx="102">
                  <c:v>60</c:v>
                </c:pt>
                <c:pt idx="103">
                  <c:v>30</c:v>
                </c:pt>
                <c:pt idx="104">
                  <c:v>30</c:v>
                </c:pt>
                <c:pt idx="105">
                  <c:v>30</c:v>
                </c:pt>
                <c:pt idx="106">
                  <c:v>35</c:v>
                </c:pt>
                <c:pt idx="107">
                  <c:v>45</c:v>
                </c:pt>
                <c:pt idx="108">
                  <c:v>25</c:v>
                </c:pt>
                <c:pt idx="109">
                  <c:v>35</c:v>
                </c:pt>
                <c:pt idx="111">
                  <c:v>40</c:v>
                </c:pt>
                <c:pt idx="112">
                  <c:v>30</c:v>
                </c:pt>
                <c:pt idx="113">
                  <c:v>20</c:v>
                </c:pt>
                <c:pt idx="114">
                  <c:v>35</c:v>
                </c:pt>
                <c:pt idx="115">
                  <c:v>10</c:v>
                </c:pt>
                <c:pt idx="121">
                  <c:v>70</c:v>
                </c:pt>
                <c:pt idx="123">
                  <c:v>25</c:v>
                </c:pt>
                <c:pt idx="124">
                  <c:v>70</c:v>
                </c:pt>
                <c:pt idx="125">
                  <c:v>70</c:v>
                </c:pt>
                <c:pt idx="126">
                  <c:v>20</c:v>
                </c:pt>
                <c:pt idx="127">
                  <c:v>65</c:v>
                </c:pt>
                <c:pt idx="128">
                  <c:v>50</c:v>
                </c:pt>
                <c:pt idx="129">
                  <c:v>68</c:v>
                </c:pt>
                <c:pt idx="130">
                  <c:v>44</c:v>
                </c:pt>
                <c:pt idx="131">
                  <c:v>50</c:v>
                </c:pt>
                <c:pt idx="132">
                  <c:v>85</c:v>
                </c:pt>
                <c:pt idx="133">
                  <c:v>65</c:v>
                </c:pt>
                <c:pt idx="134">
                  <c:v>68</c:v>
                </c:pt>
                <c:pt idx="135">
                  <c:v>35</c:v>
                </c:pt>
                <c:pt idx="136">
                  <c:v>62</c:v>
                </c:pt>
                <c:pt idx="137">
                  <c:v>45</c:v>
                </c:pt>
                <c:pt idx="139">
                  <c:v>40</c:v>
                </c:pt>
                <c:pt idx="140">
                  <c:v>50</c:v>
                </c:pt>
                <c:pt idx="141">
                  <c:v>65</c:v>
                </c:pt>
                <c:pt idx="142">
                  <c:v>70</c:v>
                </c:pt>
                <c:pt idx="143">
                  <c:v>70</c:v>
                </c:pt>
                <c:pt idx="144">
                  <c:v>25</c:v>
                </c:pt>
                <c:pt idx="145">
                  <c:v>72</c:v>
                </c:pt>
                <c:pt idx="146">
                  <c:v>73.3</c:v>
                </c:pt>
                <c:pt idx="147">
                  <c:v>35</c:v>
                </c:pt>
                <c:pt idx="148">
                  <c:v>60</c:v>
                </c:pt>
                <c:pt idx="149">
                  <c:v>54</c:v>
                </c:pt>
                <c:pt idx="150">
                  <c:v>68</c:v>
                </c:pt>
                <c:pt idx="151">
                  <c:v>60</c:v>
                </c:pt>
                <c:pt idx="152">
                  <c:v>65</c:v>
                </c:pt>
                <c:pt idx="153">
                  <c:v>65</c:v>
                </c:pt>
                <c:pt idx="154">
                  <c:v>40</c:v>
                </c:pt>
                <c:pt idx="155">
                  <c:v>50</c:v>
                </c:pt>
                <c:pt idx="156">
                  <c:v>65</c:v>
                </c:pt>
                <c:pt idx="157">
                  <c:v>45</c:v>
                </c:pt>
                <c:pt idx="158">
                  <c:v>40</c:v>
                </c:pt>
                <c:pt idx="159">
                  <c:v>45</c:v>
                </c:pt>
                <c:pt idx="160">
                  <c:v>54</c:v>
                </c:pt>
                <c:pt idx="161">
                  <c:v>55</c:v>
                </c:pt>
              </c:numCache>
            </c:numRef>
          </c:yVal>
          <c:smooth val="0"/>
        </c:ser>
        <c:dLbls>
          <c:showLegendKey val="0"/>
          <c:showVal val="0"/>
          <c:showCatName val="0"/>
          <c:showSerName val="0"/>
          <c:showPercent val="0"/>
          <c:showBubbleSize val="0"/>
        </c:dLbls>
        <c:axId val="448356928"/>
        <c:axId val="448357504"/>
      </c:scatterChart>
      <c:valAx>
        <c:axId val="448356928"/>
        <c:scaling>
          <c:orientation val="minMax"/>
        </c:scaling>
        <c:delete val="0"/>
        <c:axPos val="b"/>
        <c:title>
          <c:tx>
            <c:rich>
              <a:bodyPr/>
              <a:lstStyle/>
              <a:p>
                <a:pPr>
                  <a:defRPr/>
                </a:pPr>
                <a:r>
                  <a:rPr lang="en-MY" sz="1100">
                    <a:latin typeface="Book Antiqua" pitchFamily="18" charset="0"/>
                  </a:rPr>
                  <a:t>MySCAT</a:t>
                </a:r>
              </a:p>
            </c:rich>
          </c:tx>
          <c:overlay val="0"/>
        </c:title>
        <c:numFmt formatCode="General" sourceLinked="1"/>
        <c:majorTickMark val="out"/>
        <c:minorTickMark val="none"/>
        <c:tickLblPos val="nextTo"/>
        <c:crossAx val="448357504"/>
        <c:crosses val="autoZero"/>
        <c:crossBetween val="midCat"/>
      </c:valAx>
      <c:valAx>
        <c:axId val="448357504"/>
        <c:scaling>
          <c:orientation val="minMax"/>
        </c:scaling>
        <c:delete val="0"/>
        <c:axPos val="l"/>
        <c:majorGridlines/>
        <c:minorGridlines/>
        <c:title>
          <c:tx>
            <c:rich>
              <a:bodyPr/>
              <a:lstStyle/>
              <a:p>
                <a:pPr>
                  <a:defRPr/>
                </a:pPr>
                <a:r>
                  <a:rPr lang="en-MY" sz="1100">
                    <a:latin typeface="Book Antiqua" pitchFamily="18" charset="0"/>
                  </a:rPr>
                  <a:t>Sugar</a:t>
                </a:r>
                <a:r>
                  <a:rPr lang="en-MY" sz="1100" baseline="0">
                    <a:latin typeface="Book Antiqua" pitchFamily="18" charset="0"/>
                  </a:rPr>
                  <a:t> intake in (g</a:t>
                </a:r>
                <a:r>
                  <a:rPr lang="en-MY" baseline="0"/>
                  <a:t>)</a:t>
                </a:r>
              </a:p>
            </c:rich>
          </c:tx>
          <c:overlay val="0"/>
        </c:title>
        <c:numFmt formatCode="General" sourceLinked="1"/>
        <c:majorTickMark val="out"/>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448356928"/>
        <c:crosses val="autoZero"/>
        <c:crossBetween val="midCat"/>
      </c:valAx>
    </c:plotArea>
    <c:legend>
      <c:legendPos val="r"/>
      <c:layout>
        <c:manualLayout>
          <c:xMode val="edge"/>
          <c:yMode val="edge"/>
          <c:x val="0.74604834823454558"/>
          <c:y val="0.47277645553959552"/>
          <c:w val="0.2257016481238262"/>
          <c:h val="0.129993005201913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56870668944159"/>
          <c:y val="2.6272577996715927E-2"/>
          <c:w val="0.55357830271216102"/>
          <c:h val="0.94080188252330532"/>
        </c:manualLayout>
      </c:layout>
      <c:barChart>
        <c:barDir val="bar"/>
        <c:grouping val="clustered"/>
        <c:varyColors val="0"/>
        <c:ser>
          <c:idx val="0"/>
          <c:order val="0"/>
          <c:invertIfNegative val="0"/>
          <c:cat>
            <c:strRef>
              <c:f>Sheet2!$AB$2:$AB$31</c:f>
              <c:strCache>
                <c:ptCount val="30"/>
                <c:pt idx="0">
                  <c:v>Instant drink 3 in 1/ sachet/ packed/ can </c:v>
                </c:pt>
                <c:pt idx="1">
                  <c:v>Drinks</c:v>
                </c:pt>
                <c:pt idx="2">
                  <c:v>Drinks with sweetened condensed milk</c:v>
                </c:pt>
                <c:pt idx="3">
                  <c:v>Traditional kuihs</c:v>
                </c:pt>
                <c:pt idx="4">
                  <c:v>Dried fruits</c:v>
                </c:pt>
                <c:pt idx="5">
                  <c:v>Banana dumpling</c:v>
                </c:pt>
                <c:pt idx="6">
                  <c:v>Fruits juices (bottle/ can/ carton)</c:v>
                </c:pt>
                <c:pt idx="7">
                  <c:v>Dumpling </c:v>
                </c:pt>
                <c:pt idx="8">
                  <c:v>Biscuits (creamed/ flavored)</c:v>
                </c:pt>
                <c:pt idx="9">
                  <c:v>Bun (with filling/ topping)</c:v>
                </c:pt>
                <c:pt idx="10">
                  <c:v>Flavored cordial </c:v>
                </c:pt>
                <c:pt idx="11">
                  <c:v>Candy / Sweets</c:v>
                </c:pt>
                <c:pt idx="12">
                  <c:v>Egg jam</c:v>
                </c:pt>
                <c:pt idx="13">
                  <c:v>Donuts (filled/ spring)/ Cinnamon rolls</c:v>
                </c:pt>
                <c:pt idx="14">
                  <c:v>‘Lepat’ </c:v>
                </c:pt>
                <c:pt idx="15">
                  <c:v>Ice-cream/ popsicles</c:v>
                </c:pt>
                <c:pt idx="16">
                  <c:v>Cake /Muffin / Swiss roll/ Brownies</c:v>
                </c:pt>
                <c:pt idx="17">
                  <c:v>Agar-agar/ jelly/ pudding</c:v>
                </c:pt>
                <c:pt idx="18">
                  <c:v>Porridge </c:v>
                </c:pt>
                <c:pt idx="19">
                  <c:v>Air batu campur (ABC)/ cendol</c:v>
                </c:pt>
                <c:pt idx="20">
                  <c:v>Chocolate (usual/ dark/ white)</c:v>
                </c:pt>
                <c:pt idx="21">
                  <c:v>Traditional kuihs (with condiments)</c:v>
                </c:pt>
                <c:pt idx="22">
                  <c:v>Fruit jam</c:v>
                </c:pt>
                <c:pt idx="23">
                  <c:v>Soft drink (carbonated)</c:v>
                </c:pt>
                <c:pt idx="24">
                  <c:v>Canned fruits </c:v>
                </c:pt>
                <c:pt idx="25">
                  <c:v>Dodol/ Wajik/ Lempuk</c:v>
                </c:pt>
                <c:pt idx="26">
                  <c:v>Energy bar </c:v>
                </c:pt>
                <c:pt idx="27">
                  <c:v>Pop corn </c:v>
                </c:pt>
                <c:pt idx="28">
                  <c:v>Flavored milk </c:v>
                </c:pt>
                <c:pt idx="29">
                  <c:v>Pancake / waffle </c:v>
                </c:pt>
              </c:strCache>
            </c:strRef>
          </c:cat>
          <c:val>
            <c:numRef>
              <c:f>Sheet2!$AC$2:$AC$31</c:f>
              <c:numCache>
                <c:formatCode>0.00</c:formatCode>
                <c:ptCount val="30"/>
                <c:pt idx="0">
                  <c:v>2.6488095238095237</c:v>
                </c:pt>
                <c:pt idx="1">
                  <c:v>1.8273809523809523</c:v>
                </c:pt>
                <c:pt idx="2">
                  <c:v>1.5059523809523809</c:v>
                </c:pt>
                <c:pt idx="3">
                  <c:v>1.3214285714285714</c:v>
                </c:pt>
                <c:pt idx="4">
                  <c:v>1.0892857142857142</c:v>
                </c:pt>
                <c:pt idx="5" formatCode="General">
                  <c:v>1</c:v>
                </c:pt>
                <c:pt idx="6">
                  <c:v>0.92261904761904767</c:v>
                </c:pt>
                <c:pt idx="7">
                  <c:v>0.8392857142857143</c:v>
                </c:pt>
                <c:pt idx="8">
                  <c:v>0.82738095238095233</c:v>
                </c:pt>
                <c:pt idx="9">
                  <c:v>0.8035714285714286</c:v>
                </c:pt>
                <c:pt idx="10">
                  <c:v>0.68452380952380953</c:v>
                </c:pt>
                <c:pt idx="11">
                  <c:v>0.58333333333333337</c:v>
                </c:pt>
                <c:pt idx="12">
                  <c:v>0.56547619047619047</c:v>
                </c:pt>
                <c:pt idx="13">
                  <c:v>0.54761904761904767</c:v>
                </c:pt>
                <c:pt idx="14">
                  <c:v>0.54761904761904767</c:v>
                </c:pt>
                <c:pt idx="15" formatCode="General">
                  <c:v>0.5</c:v>
                </c:pt>
                <c:pt idx="16">
                  <c:v>0.47023809523809523</c:v>
                </c:pt>
                <c:pt idx="17">
                  <c:v>0.44047619047619047</c:v>
                </c:pt>
                <c:pt idx="18">
                  <c:v>0.44047619047619047</c:v>
                </c:pt>
                <c:pt idx="19">
                  <c:v>0.38690476190476192</c:v>
                </c:pt>
                <c:pt idx="20">
                  <c:v>0.38690476190476192</c:v>
                </c:pt>
                <c:pt idx="21">
                  <c:v>0.38095238095238093</c:v>
                </c:pt>
                <c:pt idx="22">
                  <c:v>0.29761904761904762</c:v>
                </c:pt>
                <c:pt idx="23">
                  <c:v>0.27380952380952384</c:v>
                </c:pt>
                <c:pt idx="24">
                  <c:v>0.20238095238095238</c:v>
                </c:pt>
                <c:pt idx="25">
                  <c:v>0.17261904761904762</c:v>
                </c:pt>
                <c:pt idx="26">
                  <c:v>0.16071428571428573</c:v>
                </c:pt>
                <c:pt idx="27">
                  <c:v>0.14285714285714285</c:v>
                </c:pt>
                <c:pt idx="28">
                  <c:v>0.125</c:v>
                </c:pt>
                <c:pt idx="29">
                  <c:v>7.7380952380952384E-2</c:v>
                </c:pt>
              </c:numCache>
            </c:numRef>
          </c:val>
        </c:ser>
        <c:dLbls>
          <c:showLegendKey val="0"/>
          <c:showVal val="0"/>
          <c:showCatName val="0"/>
          <c:showSerName val="0"/>
          <c:showPercent val="0"/>
          <c:showBubbleSize val="0"/>
        </c:dLbls>
        <c:gapWidth val="150"/>
        <c:axId val="314639872"/>
        <c:axId val="448359232"/>
      </c:barChart>
      <c:catAx>
        <c:axId val="314639872"/>
        <c:scaling>
          <c:orientation val="minMax"/>
        </c:scaling>
        <c:delete val="0"/>
        <c:axPos val="l"/>
        <c:numFmt formatCode="General" sourceLinked="0"/>
        <c:majorTickMark val="out"/>
        <c:minorTickMark val="none"/>
        <c:tickLblPos val="nextTo"/>
        <c:crossAx val="448359232"/>
        <c:crosses val="autoZero"/>
        <c:auto val="1"/>
        <c:lblAlgn val="ctr"/>
        <c:lblOffset val="100"/>
        <c:noMultiLvlLbl val="0"/>
      </c:catAx>
      <c:valAx>
        <c:axId val="448359232"/>
        <c:scaling>
          <c:orientation val="minMax"/>
          <c:min val="0"/>
        </c:scaling>
        <c:delete val="0"/>
        <c:axPos val="b"/>
        <c:majorGridlines/>
        <c:numFmt formatCode="0.00" sourceLinked="1"/>
        <c:majorTickMark val="out"/>
        <c:minorTickMark val="none"/>
        <c:tickLblPos val="nextTo"/>
        <c:crossAx val="314639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2019-07-27T12:33:00Z</dcterms:created>
  <dcterms:modified xsi:type="dcterms:W3CDTF">2019-07-27T12:33:00Z</dcterms:modified>
</cp:coreProperties>
</file>